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EBA9" w14:textId="77777777" w:rsidR="00A40A35" w:rsidRDefault="00FC26AE" w:rsidP="00241B71">
      <w:pPr>
        <w:pStyle w:val="Title"/>
        <w:jc w:val="center"/>
      </w:pPr>
      <w:r>
        <w:t>role profile</w:t>
      </w:r>
    </w:p>
    <w:p w14:paraId="09817F41" w14:textId="77777777" w:rsidR="000A36B8" w:rsidRDefault="000A36B8" w:rsidP="5E5ED696">
      <w:pPr>
        <w:pStyle w:val="Subtitle"/>
        <w:jc w:val="center"/>
        <w:rPr>
          <w:ins w:id="0" w:author="Maéva Oltra" w:date="2022-06-16T15:40:00Z"/>
        </w:rPr>
      </w:pPr>
      <w:r>
        <w:t>MAJOR DONOR FUNDRAISER </w:t>
      </w:r>
    </w:p>
    <w:p w14:paraId="0221B4CA" w14:textId="6C941F4B" w:rsidR="00D349CF" w:rsidRDefault="00D349CF" w:rsidP="5E5ED696">
      <w:pPr>
        <w:pStyle w:val="Subtitle"/>
        <w:jc w:val="center"/>
      </w:pPr>
      <w:r>
        <w:t>Full-time, permanent</w:t>
      </w:r>
    </w:p>
    <w:p w14:paraId="19AA60B2" w14:textId="77586A93" w:rsidR="00EC2A65" w:rsidRDefault="00BA101E" w:rsidP="003D32DE">
      <w:r>
        <w:t>IFES is looking for a major donor fundraiser who loves people and building relationships. You will be passionate about sharing our vision and mission with donors and prospective donors. With on-the-job training provided, you do not need to have major donor fundraising experience, but we are looking for you to show us your people skills and transferable experience.</w:t>
      </w:r>
    </w:p>
    <w:p w14:paraId="418DA51A" w14:textId="77777777" w:rsidR="00BA101E" w:rsidRPr="003D32DE" w:rsidRDefault="00BA101E" w:rsidP="5E5ED696"/>
    <w:p w14:paraId="31D04595" w14:textId="5DFE3C37" w:rsidR="00B73ACB" w:rsidRDefault="00AC2D11" w:rsidP="00AC2D11">
      <w:pPr>
        <w:pStyle w:val="Heading1"/>
      </w:pPr>
      <w:r>
        <w:t>Role Purpose</w:t>
      </w:r>
    </w:p>
    <w:p w14:paraId="0A3B407A" w14:textId="115D15DD" w:rsidR="00B73ACB" w:rsidRDefault="00CA46A5" w:rsidP="00B73ACB">
      <w:r>
        <w:t xml:space="preserve">To secure funds for IFES by </w:t>
      </w:r>
      <w:r w:rsidR="003D337A">
        <w:t xml:space="preserve">identifying </w:t>
      </w:r>
      <w:r>
        <w:t xml:space="preserve">and managing a group of </w:t>
      </w:r>
      <w:r w:rsidR="55BB4ACF">
        <w:t>ma</w:t>
      </w:r>
      <w:r>
        <w:t xml:space="preserve">jor </w:t>
      </w:r>
      <w:r w:rsidR="59C83D87">
        <w:t>d</w:t>
      </w:r>
      <w:r>
        <w:t xml:space="preserve">onor prospects (individuals) assuring that as many as possible give </w:t>
      </w:r>
      <w:r w:rsidR="0093061C">
        <w:t xml:space="preserve">significant </w:t>
      </w:r>
      <w:r>
        <w:t xml:space="preserve">annual gifts </w:t>
      </w:r>
      <w:r w:rsidR="0093061C">
        <w:t>(</w:t>
      </w:r>
      <w:r>
        <w:t>over $10,000</w:t>
      </w:r>
      <w:r w:rsidR="0093061C">
        <w:t>)</w:t>
      </w:r>
      <w:r>
        <w:t xml:space="preserve"> and are continually upgraded in their giving and involvement.</w:t>
      </w:r>
    </w:p>
    <w:p w14:paraId="7AF9937E" w14:textId="77777777" w:rsidR="00EE2A42" w:rsidRDefault="00EE2A42" w:rsidP="00B73ACB"/>
    <w:p w14:paraId="1E253880" w14:textId="77777777" w:rsidR="003401DE" w:rsidRDefault="003401DE" w:rsidP="003401DE">
      <w:pPr>
        <w:pStyle w:val="Heading1"/>
      </w:pPr>
      <w:r>
        <w:t>Position description</w:t>
      </w:r>
    </w:p>
    <w:p w14:paraId="234FE8DC" w14:textId="0EF9C953" w:rsidR="00B73ACB" w:rsidRPr="00DC5EF5" w:rsidRDefault="00B73ACB" w:rsidP="00DC5EF5">
      <w:pPr>
        <w:rPr>
          <w:b/>
          <w:bCs/>
        </w:rPr>
      </w:pPr>
      <w:r w:rsidRPr="003401DE">
        <w:rPr>
          <w:b/>
          <w:bCs/>
        </w:rPr>
        <w:t>In this role, your accountabili</w:t>
      </w:r>
      <w:r w:rsidR="003401DE" w:rsidRPr="003401DE">
        <w:rPr>
          <w:b/>
          <w:bCs/>
        </w:rPr>
        <w:t xml:space="preserve">ties and responsibilities are… </w:t>
      </w:r>
    </w:p>
    <w:p w14:paraId="5879F763" w14:textId="6369C655" w:rsidR="00783798" w:rsidRPr="00B87E13" w:rsidRDefault="00783798" w:rsidP="00783798">
      <w:pPr>
        <w:pStyle w:val="List-Bulleted1"/>
        <w:numPr>
          <w:ilvl w:val="0"/>
          <w:numId w:val="0"/>
        </w:numPr>
        <w:rPr>
          <w:b/>
          <w:bCs/>
        </w:rPr>
      </w:pPr>
      <w:r w:rsidRPr="00B87E13">
        <w:rPr>
          <w:b/>
          <w:bCs/>
        </w:rPr>
        <w:t xml:space="preserve">1. To raise income </w:t>
      </w:r>
      <w:r w:rsidR="00807CDB" w:rsidRPr="00B87E13">
        <w:rPr>
          <w:b/>
          <w:bCs/>
        </w:rPr>
        <w:t xml:space="preserve">from </w:t>
      </w:r>
      <w:r w:rsidR="004002E3">
        <w:rPr>
          <w:b/>
          <w:bCs/>
        </w:rPr>
        <w:t>major donor</w:t>
      </w:r>
      <w:r w:rsidR="00807CDB" w:rsidRPr="00B87E13">
        <w:rPr>
          <w:b/>
          <w:bCs/>
        </w:rPr>
        <w:t>s (some giving through personal trusts)</w:t>
      </w:r>
      <w:r w:rsidR="001F3D3C" w:rsidRPr="00B87E13">
        <w:rPr>
          <w:b/>
          <w:bCs/>
        </w:rPr>
        <w:t xml:space="preserve"> by initiating and developing long-term relationships with new and existing donors:</w:t>
      </w:r>
    </w:p>
    <w:p w14:paraId="0BE09184" w14:textId="048FD96E" w:rsidR="001F3D3C" w:rsidRDefault="001F3D3C" w:rsidP="00DC5EF5">
      <w:pPr>
        <w:pStyle w:val="List-Bulleted1"/>
        <w:ind w:left="851" w:hanging="284"/>
      </w:pPr>
      <w:r w:rsidRPr="001F3D3C">
        <w:t>To</w:t>
      </w:r>
      <w:r>
        <w:t xml:space="preserve"> </w:t>
      </w:r>
      <w:r w:rsidRPr="001F3D3C">
        <w:t xml:space="preserve">develop effective and influential relationships with </w:t>
      </w:r>
      <w:r w:rsidR="004002E3">
        <w:t>major donor</w:t>
      </w:r>
      <w:r w:rsidRPr="001F3D3C">
        <w:t>s through face-to-face meetings, written, digital and telephone communication and, where appropriate, small lunches and dinners</w:t>
      </w:r>
      <w:r w:rsidR="00DC05C2">
        <w:t>.</w:t>
      </w:r>
    </w:p>
    <w:p w14:paraId="4D83DB0C" w14:textId="1D94F5D4" w:rsidR="001F3D3C" w:rsidRDefault="001F3D3C" w:rsidP="00DC5EF5">
      <w:pPr>
        <w:pStyle w:val="List-Bulleted1"/>
        <w:ind w:left="851" w:hanging="284"/>
      </w:pPr>
      <w:r w:rsidRPr="001F3D3C">
        <w:t>Considerately and deliberately present the needs of IFES</w:t>
      </w:r>
      <w:r>
        <w:t xml:space="preserve"> </w:t>
      </w:r>
      <w:r w:rsidRPr="001F3D3C">
        <w:t>in a compelling manner to potential donors</w:t>
      </w:r>
      <w:r w:rsidR="00DC05C2">
        <w:t>.</w:t>
      </w:r>
    </w:p>
    <w:p w14:paraId="0CAAC4ED" w14:textId="79CACB5F" w:rsidR="00CB4767" w:rsidRDefault="001F3D3C" w:rsidP="00DC5EF5">
      <w:pPr>
        <w:pStyle w:val="List-Bulleted1"/>
        <w:ind w:left="851" w:hanging="284"/>
      </w:pPr>
      <w:r>
        <w:t xml:space="preserve">Oversee the creation of individual </w:t>
      </w:r>
      <w:r w:rsidR="00CB4767">
        <w:t xml:space="preserve">monetary </w:t>
      </w:r>
      <w:r>
        <w:t xml:space="preserve">goals for each person </w:t>
      </w:r>
      <w:r w:rsidR="00C21D0A">
        <w:t xml:space="preserve">in the major donor </w:t>
      </w:r>
      <w:r w:rsidR="002B7E8E">
        <w:t>portfolio</w:t>
      </w:r>
      <w:r w:rsidR="00C21D0A">
        <w:t xml:space="preserve"> </w:t>
      </w:r>
      <w:r>
        <w:t>based on the donor’s history of giving and research of that donor’s potential</w:t>
      </w:r>
      <w:r w:rsidR="00CB4767">
        <w:t>.</w:t>
      </w:r>
    </w:p>
    <w:p w14:paraId="2DFAA421" w14:textId="44C09BA7" w:rsidR="00B57FFD" w:rsidRDefault="001F3D3C" w:rsidP="00DC5EF5">
      <w:pPr>
        <w:pStyle w:val="List-Bulleted1"/>
        <w:ind w:left="851" w:hanging="284"/>
      </w:pPr>
      <w:r w:rsidRPr="001F3D3C">
        <w:t>Create</w:t>
      </w:r>
      <w:r w:rsidR="00CB4767">
        <w:t xml:space="preserve"> </w:t>
      </w:r>
      <w:r w:rsidRPr="001F3D3C">
        <w:t xml:space="preserve">individual donor development plans </w:t>
      </w:r>
      <w:r w:rsidR="003809DF">
        <w:t>and strategies</w:t>
      </w:r>
      <w:r w:rsidRPr="001F3D3C">
        <w:t xml:space="preserve"> to engage donors based on their interest</w:t>
      </w:r>
      <w:r w:rsidR="003809DF">
        <w:t>s</w:t>
      </w:r>
      <w:r w:rsidRPr="001F3D3C">
        <w:t xml:space="preserve">, </w:t>
      </w:r>
      <w:r w:rsidR="004D223D" w:rsidRPr="001F3D3C">
        <w:t>passion,</w:t>
      </w:r>
      <w:r w:rsidRPr="001F3D3C">
        <w:t xml:space="preserve"> and values</w:t>
      </w:r>
      <w:r w:rsidR="00921466">
        <w:t>.</w:t>
      </w:r>
    </w:p>
    <w:p w14:paraId="0966C198" w14:textId="6F3C38AC" w:rsidR="00CB4767" w:rsidRDefault="00B57FFD" w:rsidP="00DC5EF5">
      <w:pPr>
        <w:pStyle w:val="List-Bulleted1"/>
        <w:ind w:left="851" w:hanging="284"/>
      </w:pPr>
      <w:r>
        <w:t>R</w:t>
      </w:r>
      <w:r w:rsidR="001F3D3C" w:rsidRPr="001F3D3C">
        <w:t xml:space="preserve">eceive financial gifts, grow the </w:t>
      </w:r>
      <w:r w:rsidR="004D223D" w:rsidRPr="001F3D3C">
        <w:t>relationship,</w:t>
      </w:r>
      <w:r w:rsidR="001F3D3C" w:rsidRPr="001F3D3C">
        <w:t xml:space="preserve"> and transform their experience with IFES</w:t>
      </w:r>
      <w:r w:rsidR="00CB4767">
        <w:t>.</w:t>
      </w:r>
    </w:p>
    <w:p w14:paraId="08A7CF6C" w14:textId="721464CE" w:rsidR="00CB4767" w:rsidRDefault="001F3D3C" w:rsidP="00DC5EF5">
      <w:pPr>
        <w:pStyle w:val="List-Bulleted1"/>
        <w:ind w:left="851" w:hanging="284"/>
      </w:pPr>
      <w:r w:rsidRPr="001F3D3C">
        <w:t xml:space="preserve">Work in collaboration with programme staff, </w:t>
      </w:r>
      <w:r w:rsidR="003F4B83">
        <w:t>d</w:t>
      </w:r>
      <w:r w:rsidR="00026302" w:rsidRPr="001F3D3C">
        <w:t>irectors,</w:t>
      </w:r>
      <w:r w:rsidRPr="001F3D3C">
        <w:t xml:space="preserve"> and other experts to develop the most effective plan for each </w:t>
      </w:r>
      <w:r w:rsidR="004002E3">
        <w:t>major donor</w:t>
      </w:r>
      <w:r w:rsidR="00CB4767">
        <w:t>.</w:t>
      </w:r>
    </w:p>
    <w:p w14:paraId="552AD19A" w14:textId="2F52B225" w:rsidR="00CB4767" w:rsidRDefault="001F3D3C" w:rsidP="00DC5EF5">
      <w:pPr>
        <w:pStyle w:val="List-Bulleted1"/>
        <w:ind w:left="851" w:hanging="284"/>
      </w:pPr>
      <w:r w:rsidRPr="001F3D3C">
        <w:t xml:space="preserve">Oversee a programme of personal visits through which </w:t>
      </w:r>
      <w:r w:rsidR="007C100F">
        <w:t xml:space="preserve">current and </w:t>
      </w:r>
      <w:r w:rsidR="00CD1150">
        <w:t>potential major</w:t>
      </w:r>
      <w:r w:rsidR="004002E3">
        <w:t xml:space="preserve"> donor</w:t>
      </w:r>
      <w:r w:rsidRPr="001F3D3C">
        <w:t xml:space="preserve">s can </w:t>
      </w:r>
      <w:r w:rsidR="00FF7A12">
        <w:t>get a sense of</w:t>
      </w:r>
      <w:r w:rsidRPr="001F3D3C">
        <w:t xml:space="preserve"> IFES</w:t>
      </w:r>
      <w:r w:rsidR="00CB4767">
        <w:t xml:space="preserve"> </w:t>
      </w:r>
      <w:r w:rsidRPr="001F3D3C">
        <w:t>work</w:t>
      </w:r>
      <w:r w:rsidR="00CB4767">
        <w:t>.</w:t>
      </w:r>
    </w:p>
    <w:p w14:paraId="7B43097D" w14:textId="15AA03AD" w:rsidR="00CB4767" w:rsidRDefault="001F3D3C" w:rsidP="00DC5EF5">
      <w:pPr>
        <w:pStyle w:val="List-Bulleted1"/>
        <w:ind w:left="851" w:hanging="284"/>
      </w:pPr>
      <w:r w:rsidRPr="001F3D3C">
        <w:t>Produce high</w:t>
      </w:r>
      <w:r w:rsidR="00CB4767">
        <w:t xml:space="preserve"> </w:t>
      </w:r>
      <w:r w:rsidRPr="001F3D3C">
        <w:t xml:space="preserve">quality written proposals (with </w:t>
      </w:r>
      <w:r w:rsidR="00B4240C">
        <w:t>input from senior colleagues</w:t>
      </w:r>
      <w:r w:rsidRPr="001F3D3C">
        <w:t>) and tailor meeting</w:t>
      </w:r>
      <w:r w:rsidR="00423FB6">
        <w:t>s</w:t>
      </w:r>
      <w:r w:rsidR="00CB4767">
        <w:t xml:space="preserve"> </w:t>
      </w:r>
      <w:r w:rsidRPr="001F3D3C">
        <w:t xml:space="preserve">to meet a </w:t>
      </w:r>
      <w:r w:rsidR="004002E3">
        <w:t>major donor</w:t>
      </w:r>
      <w:r w:rsidRPr="001F3D3C">
        <w:t>’s personal interests.</w:t>
      </w:r>
    </w:p>
    <w:p w14:paraId="083BD112" w14:textId="4A1F0379" w:rsidR="00CB4767" w:rsidRDefault="001F3D3C" w:rsidP="00DC5EF5">
      <w:pPr>
        <w:pStyle w:val="List-Bulleted1"/>
        <w:ind w:left="851" w:hanging="284"/>
      </w:pPr>
      <w:r w:rsidRPr="001F3D3C">
        <w:t xml:space="preserve">To make face-to-face Asks at appropriate times, using appropriate peers if </w:t>
      </w:r>
      <w:r w:rsidR="002B7E8E" w:rsidRPr="001F3D3C">
        <w:t xml:space="preserve">required, </w:t>
      </w:r>
      <w:r w:rsidR="002B7E8E">
        <w:t>to</w:t>
      </w:r>
      <w:r w:rsidR="00CE2DD0">
        <w:t xml:space="preserve"> help IFES achieve income goals</w:t>
      </w:r>
      <w:r w:rsidR="00CD1150">
        <w:t>.</w:t>
      </w:r>
    </w:p>
    <w:p w14:paraId="3EFCD7E2" w14:textId="5245E084" w:rsidR="00E5657B" w:rsidRDefault="0065372B" w:rsidP="00DC5EF5">
      <w:pPr>
        <w:pStyle w:val="List-Bulleted1"/>
        <w:ind w:left="851" w:hanging="284"/>
      </w:pPr>
      <w:r>
        <w:t>Develop</w:t>
      </w:r>
      <w:r w:rsidR="001F3D3C" w:rsidRPr="001F3D3C">
        <w:t xml:space="preserve"> innovative and inspiring ways to thank donors and demonstrate the impact of their gifts.</w:t>
      </w:r>
    </w:p>
    <w:p w14:paraId="7A564AF5" w14:textId="3377F2F6" w:rsidR="00E5657B" w:rsidRDefault="001F3D3C" w:rsidP="00DC5EF5">
      <w:pPr>
        <w:pStyle w:val="List-Bulleted1"/>
        <w:ind w:left="851" w:hanging="284"/>
      </w:pPr>
      <w:r w:rsidRPr="001F3D3C">
        <w:t xml:space="preserve">Update </w:t>
      </w:r>
      <w:r w:rsidR="004002E3">
        <w:t>major donor</w:t>
      </w:r>
      <w:r w:rsidRPr="001F3D3C">
        <w:t>s with comprehensive and timely reports, according to the outcomes of the work they have funded.</w:t>
      </w:r>
    </w:p>
    <w:p w14:paraId="3FE8C2B6" w14:textId="5FB85BDC" w:rsidR="00E5657B" w:rsidRDefault="001F3D3C" w:rsidP="00DC5EF5">
      <w:pPr>
        <w:pStyle w:val="List-Bulleted1"/>
        <w:ind w:left="851" w:hanging="284"/>
      </w:pPr>
      <w:r w:rsidRPr="001F3D3C">
        <w:t xml:space="preserve">Meet activity targets and follow prescribed internal processes to ensure effective engagement with </w:t>
      </w:r>
      <w:r w:rsidR="004002E3">
        <w:t>major donor</w:t>
      </w:r>
      <w:r w:rsidRPr="001F3D3C">
        <w:t>s.</w:t>
      </w:r>
    </w:p>
    <w:p w14:paraId="7D61AEA4" w14:textId="7AA68B3C" w:rsidR="00E5657B" w:rsidRDefault="001F3D3C" w:rsidP="00DC5EF5">
      <w:pPr>
        <w:pStyle w:val="List-Bulleted1"/>
        <w:ind w:left="851" w:hanging="284"/>
      </w:pPr>
      <w:r w:rsidRPr="001F3D3C">
        <w:lastRenderedPageBreak/>
        <w:t xml:space="preserve">Work closely with the </w:t>
      </w:r>
      <w:r w:rsidR="00BE39BE">
        <w:t>General Secretary</w:t>
      </w:r>
      <w:r w:rsidR="00BE39BE" w:rsidRPr="001F3D3C">
        <w:t xml:space="preserve"> </w:t>
      </w:r>
      <w:r w:rsidRPr="001F3D3C">
        <w:t xml:space="preserve">and other senior staff </w:t>
      </w:r>
      <w:r w:rsidR="00433322">
        <w:t xml:space="preserve">to maximise network connections and </w:t>
      </w:r>
      <w:r w:rsidRPr="001F3D3C">
        <w:t>draw on contacts and relationships for the purpose of income generation.</w:t>
      </w:r>
    </w:p>
    <w:p w14:paraId="0BDA2880" w14:textId="0533D352" w:rsidR="00E5657B" w:rsidRDefault="001F3D3C" w:rsidP="00DC5EF5">
      <w:pPr>
        <w:pStyle w:val="List-Bulleted1"/>
        <w:ind w:left="851" w:hanging="284"/>
      </w:pPr>
      <w:r w:rsidRPr="001F3D3C">
        <w:t>Work with</w:t>
      </w:r>
      <w:r w:rsidR="00E5657B">
        <w:t xml:space="preserve"> </w:t>
      </w:r>
      <w:r w:rsidRPr="001F3D3C">
        <w:t>team</w:t>
      </w:r>
      <w:r w:rsidR="00E5657B">
        <w:t xml:space="preserve"> </w:t>
      </w:r>
      <w:r w:rsidRPr="001F3D3C">
        <w:t xml:space="preserve">colleagues to deliver a </w:t>
      </w:r>
      <w:r w:rsidR="00026302" w:rsidRPr="001F3D3C">
        <w:t>joined-up</w:t>
      </w:r>
      <w:r w:rsidRPr="001F3D3C">
        <w:t xml:space="preserve"> programme of relationships and income generation.</w:t>
      </w:r>
    </w:p>
    <w:p w14:paraId="1664693C" w14:textId="387EFA14" w:rsidR="00783798" w:rsidRDefault="00E05401" w:rsidP="00DC5EF5">
      <w:pPr>
        <w:pStyle w:val="List-Bulleted1"/>
        <w:ind w:left="851" w:hanging="284"/>
      </w:pPr>
      <w:r>
        <w:t>P</w:t>
      </w:r>
      <w:r w:rsidR="001F3D3C">
        <w:t>romote the IFES</w:t>
      </w:r>
      <w:r w:rsidR="00E5657B">
        <w:t xml:space="preserve"> </w:t>
      </w:r>
      <w:r w:rsidR="001F3D3C">
        <w:t>profile at strategically significant philanthropic conferences or forums.</w:t>
      </w:r>
    </w:p>
    <w:p w14:paraId="096B1697" w14:textId="76D14F43" w:rsidR="5E5ED696" w:rsidRDefault="5E5ED696" w:rsidP="5E5ED696">
      <w:pPr>
        <w:pStyle w:val="List-Bulleted1"/>
        <w:ind w:left="851" w:hanging="284"/>
      </w:pPr>
      <w:r>
        <w:t xml:space="preserve">Line </w:t>
      </w:r>
      <w:bookmarkStart w:id="1" w:name="_Int_NixSOJZ4"/>
      <w:proofErr w:type="gramStart"/>
      <w:r>
        <w:t>manage</w:t>
      </w:r>
      <w:bookmarkEnd w:id="1"/>
      <w:proofErr w:type="gramEnd"/>
      <w:r>
        <w:t xml:space="preserve"> the Key Relations coordinator.</w:t>
      </w:r>
    </w:p>
    <w:p w14:paraId="3B7DC709" w14:textId="4D36B6DC" w:rsidR="001F3D3C" w:rsidRPr="00422421" w:rsidRDefault="00B87E13" w:rsidP="00B87E13">
      <w:pPr>
        <w:pStyle w:val="List-Bulleted1"/>
        <w:numPr>
          <w:ilvl w:val="0"/>
          <w:numId w:val="0"/>
        </w:numPr>
        <w:rPr>
          <w:b/>
          <w:bCs/>
        </w:rPr>
      </w:pPr>
      <w:r w:rsidRPr="00422421">
        <w:rPr>
          <w:b/>
          <w:bCs/>
        </w:rPr>
        <w:t>2. Team strategy</w:t>
      </w:r>
    </w:p>
    <w:p w14:paraId="7106BFA6" w14:textId="3DEBC4EB" w:rsidR="001F3D3C" w:rsidRDefault="00422421" w:rsidP="00DC5EF5">
      <w:pPr>
        <w:pStyle w:val="List-Bulleted1"/>
        <w:ind w:left="851" w:hanging="284"/>
      </w:pPr>
      <w:r w:rsidRPr="00422421">
        <w:t xml:space="preserve">Contribute to team strategy in achieving objectives and targets in line with </w:t>
      </w:r>
      <w:r w:rsidR="005F0B6C">
        <w:t>Advancement’s</w:t>
      </w:r>
      <w:r w:rsidR="005F0B6C" w:rsidRPr="00422421">
        <w:t xml:space="preserve"> </w:t>
      </w:r>
      <w:r w:rsidRPr="00422421">
        <w:t>objectives and targets.</w:t>
      </w:r>
    </w:p>
    <w:p w14:paraId="426BD7FD" w14:textId="444AC1B4" w:rsidR="00422421" w:rsidRDefault="00422421" w:rsidP="00DC5EF5">
      <w:pPr>
        <w:pStyle w:val="List-Bulleted1"/>
        <w:ind w:left="851" w:hanging="284"/>
      </w:pPr>
      <w:r>
        <w:t>Input and offer leadership to developing the case for support,</w:t>
      </w:r>
      <w:r w:rsidR="008E5712">
        <w:t xml:space="preserve"> Key Relationship</w:t>
      </w:r>
      <w:r>
        <w:t xml:space="preserve"> programme values, programme price matrix, prospect research and donor recognition opportunities</w:t>
      </w:r>
      <w:r w:rsidR="00DC05C2">
        <w:t>.</w:t>
      </w:r>
    </w:p>
    <w:p w14:paraId="0F605938" w14:textId="090CECD8" w:rsidR="00422421" w:rsidRDefault="00302216" w:rsidP="00DC5EF5">
      <w:pPr>
        <w:pStyle w:val="List-Bulleted1"/>
        <w:ind w:left="851" w:hanging="284"/>
      </w:pPr>
      <w:r>
        <w:t>Contribute to</w:t>
      </w:r>
      <w:r w:rsidR="00422421">
        <w:t xml:space="preserve"> a communications strategy that focuses on personalised communications with </w:t>
      </w:r>
      <w:r w:rsidR="004002E3">
        <w:t>major donor</w:t>
      </w:r>
      <w:r w:rsidR="00422421">
        <w:t>s and prospects</w:t>
      </w:r>
      <w:r w:rsidR="00DC05C2">
        <w:t>.</w:t>
      </w:r>
    </w:p>
    <w:p w14:paraId="3D9BA5E4" w14:textId="00C1F36B" w:rsidR="00422421" w:rsidRDefault="00422421" w:rsidP="00DC5EF5">
      <w:pPr>
        <w:pStyle w:val="List-Bulleted1"/>
        <w:ind w:left="851" w:hanging="284"/>
      </w:pPr>
      <w:r>
        <w:t>Work with leadership to identify the best person to approach donors initially.</w:t>
      </w:r>
    </w:p>
    <w:p w14:paraId="2BA3EE4B" w14:textId="3DE28A96" w:rsidR="00422421" w:rsidRPr="00422421" w:rsidRDefault="00422421" w:rsidP="00422421">
      <w:pPr>
        <w:pStyle w:val="List-Bulleted1"/>
        <w:numPr>
          <w:ilvl w:val="0"/>
          <w:numId w:val="0"/>
        </w:numPr>
        <w:rPr>
          <w:b/>
          <w:bCs/>
        </w:rPr>
      </w:pPr>
      <w:r w:rsidRPr="00422421">
        <w:rPr>
          <w:b/>
          <w:bCs/>
        </w:rPr>
        <w:t>3. Efficiency and effectiveness of the team</w:t>
      </w:r>
    </w:p>
    <w:p w14:paraId="73E56AF2" w14:textId="3F2DBEFD" w:rsidR="000F48BA" w:rsidRDefault="000F48BA" w:rsidP="00DC5EF5">
      <w:pPr>
        <w:pStyle w:val="List-Bulleted1"/>
        <w:ind w:left="851" w:hanging="284"/>
      </w:pPr>
      <w:r w:rsidRPr="000F48BA">
        <w:t xml:space="preserve">Produce monthly reports that accurately reflect </w:t>
      </w:r>
      <w:r w:rsidR="00792AC0">
        <w:t>portfolio</w:t>
      </w:r>
      <w:r w:rsidR="00792AC0" w:rsidRPr="000F48BA">
        <w:t xml:space="preserve"> </w:t>
      </w:r>
      <w:r w:rsidRPr="000F48BA">
        <w:t>activity and performance.</w:t>
      </w:r>
    </w:p>
    <w:p w14:paraId="30866882" w14:textId="77777777" w:rsidR="000F48BA" w:rsidRDefault="000F48BA" w:rsidP="00DC5EF5">
      <w:pPr>
        <w:pStyle w:val="List-Bulleted1"/>
        <w:ind w:left="851" w:hanging="284"/>
      </w:pPr>
      <w:r w:rsidRPr="000F48BA">
        <w:t>Report against income and expenditure budgets.</w:t>
      </w:r>
    </w:p>
    <w:p w14:paraId="31955C3C" w14:textId="5904B42B" w:rsidR="000F48BA" w:rsidRDefault="000F48BA" w:rsidP="00DC5EF5">
      <w:pPr>
        <w:pStyle w:val="List-Bulleted1"/>
        <w:ind w:left="851" w:hanging="284"/>
      </w:pPr>
      <w:r w:rsidRPr="000F48BA">
        <w:t xml:space="preserve">Fully utilise </w:t>
      </w:r>
      <w:r w:rsidR="00C17703">
        <w:t>t</w:t>
      </w:r>
      <w:r w:rsidRPr="000F48BA">
        <w:t>he IFES</w:t>
      </w:r>
      <w:r>
        <w:t xml:space="preserve"> </w:t>
      </w:r>
      <w:r w:rsidRPr="000F48BA">
        <w:t>database to ensure information is available that builds and maintains good relationships.</w:t>
      </w:r>
    </w:p>
    <w:p w14:paraId="5CAE305B" w14:textId="424C005A" w:rsidR="00422421" w:rsidRDefault="000F48BA" w:rsidP="00DC5EF5">
      <w:pPr>
        <w:pStyle w:val="List-Bulleted1"/>
        <w:ind w:left="851" w:hanging="284"/>
      </w:pPr>
      <w:r w:rsidRPr="000F48BA">
        <w:t xml:space="preserve">Maintain written and electronic records of </w:t>
      </w:r>
      <w:r w:rsidR="00871500">
        <w:t>touch points</w:t>
      </w:r>
      <w:r w:rsidRPr="000F48BA">
        <w:t xml:space="preserve">, </w:t>
      </w:r>
      <w:r w:rsidR="00026302" w:rsidRPr="000F48BA">
        <w:t>meetings,</w:t>
      </w:r>
      <w:r w:rsidRPr="000F48BA">
        <w:t xml:space="preserve"> and phone calls, with </w:t>
      </w:r>
      <w:r w:rsidR="0042546D">
        <w:t xml:space="preserve">current and prospective major </w:t>
      </w:r>
      <w:r w:rsidR="004002E3">
        <w:t>donor</w:t>
      </w:r>
      <w:r w:rsidRPr="000F48BA">
        <w:t>s, in compliance with data protection legislation.</w:t>
      </w:r>
    </w:p>
    <w:p w14:paraId="64B551C5" w14:textId="40524A6C" w:rsidR="00422421" w:rsidRPr="00BC467F" w:rsidRDefault="000F48BA" w:rsidP="000F48BA">
      <w:pPr>
        <w:pStyle w:val="List-Bulleted1"/>
        <w:numPr>
          <w:ilvl w:val="0"/>
          <w:numId w:val="0"/>
        </w:numPr>
        <w:rPr>
          <w:b/>
          <w:bCs/>
        </w:rPr>
      </w:pPr>
      <w:r w:rsidRPr="00BC467F">
        <w:rPr>
          <w:b/>
          <w:bCs/>
        </w:rPr>
        <w:t xml:space="preserve">4. Represent the </w:t>
      </w:r>
      <w:r w:rsidR="00E005C4">
        <w:rPr>
          <w:b/>
          <w:bCs/>
        </w:rPr>
        <w:t>Key Relationships</w:t>
      </w:r>
      <w:r w:rsidR="004002E3">
        <w:rPr>
          <w:b/>
          <w:bCs/>
        </w:rPr>
        <w:t xml:space="preserve"> </w:t>
      </w:r>
      <w:r w:rsidRPr="00BC467F">
        <w:rPr>
          <w:b/>
          <w:bCs/>
        </w:rPr>
        <w:t>Team</w:t>
      </w:r>
    </w:p>
    <w:p w14:paraId="123BED7C" w14:textId="3F5EF78A" w:rsidR="00BC467F" w:rsidRDefault="00BC467F" w:rsidP="00DC5EF5">
      <w:pPr>
        <w:pStyle w:val="List-Bulleted1"/>
        <w:ind w:left="851" w:hanging="284"/>
      </w:pPr>
      <w:r w:rsidRPr="00BC467F">
        <w:t>Assist in the developing of a culture within IFES</w:t>
      </w:r>
      <w:r>
        <w:t xml:space="preserve"> </w:t>
      </w:r>
      <w:r w:rsidRPr="00BC467F">
        <w:t xml:space="preserve">that engages the wider staff team in productive relationships with </w:t>
      </w:r>
      <w:r w:rsidR="004002E3">
        <w:t>major donor</w:t>
      </w:r>
      <w:r w:rsidRPr="00BC467F">
        <w:t>s.</w:t>
      </w:r>
    </w:p>
    <w:p w14:paraId="7923F125" w14:textId="07E30345" w:rsidR="00BC467F" w:rsidRDefault="00BC467F" w:rsidP="00DC5EF5">
      <w:pPr>
        <w:pStyle w:val="List-Bulleted1"/>
        <w:ind w:left="851" w:hanging="284"/>
      </w:pPr>
      <w:r w:rsidRPr="00BC467F">
        <w:t xml:space="preserve">Engage with colleagues, </w:t>
      </w:r>
      <w:r>
        <w:t>the General Secretary</w:t>
      </w:r>
      <w:r w:rsidRPr="00BC467F">
        <w:t xml:space="preserve">, </w:t>
      </w:r>
      <w:r>
        <w:t>and senior staff</w:t>
      </w:r>
      <w:r w:rsidRPr="00BC467F">
        <w:t xml:space="preserve"> to ensure the maximum income possible.</w:t>
      </w:r>
    </w:p>
    <w:p w14:paraId="066699E3" w14:textId="63F84C51" w:rsidR="003401DE" w:rsidRDefault="00BC467F" w:rsidP="00EE2A42">
      <w:pPr>
        <w:pStyle w:val="List-Bulleted1"/>
        <w:ind w:left="851" w:hanging="284"/>
      </w:pPr>
      <w:r w:rsidRPr="00BC467F">
        <w:t>Enthusiastically work with and fully support the work of IFES</w:t>
      </w:r>
      <w:r>
        <w:t xml:space="preserve"> </w:t>
      </w:r>
      <w:r w:rsidRPr="00BC467F">
        <w:t>and encourage others to do the same.</w:t>
      </w:r>
    </w:p>
    <w:p w14:paraId="14E45D9A" w14:textId="17E7A029" w:rsidR="00EE2A42" w:rsidRDefault="00EE2A42" w:rsidP="003401DE">
      <w:pPr>
        <w:pStyle w:val="List-Bulleted1"/>
        <w:numPr>
          <w:ilvl w:val="0"/>
          <w:numId w:val="0"/>
        </w:numPr>
        <w:ind w:left="851"/>
      </w:pPr>
    </w:p>
    <w:p w14:paraId="4D424670" w14:textId="77777777" w:rsidR="00EE2A42" w:rsidRPr="003401DE" w:rsidRDefault="00EE2A42" w:rsidP="00EE2A42">
      <w:pPr>
        <w:rPr>
          <w:b/>
          <w:bCs/>
        </w:rPr>
      </w:pPr>
      <w:r w:rsidRPr="003401DE">
        <w:rPr>
          <w:b/>
          <w:bCs/>
        </w:rPr>
        <w:t xml:space="preserve">In this role, you will work with different people and teams, they are… </w:t>
      </w:r>
    </w:p>
    <w:p w14:paraId="54198468" w14:textId="77777777" w:rsidR="0019760E" w:rsidRDefault="0019760E" w:rsidP="00EE2A42">
      <w:pPr>
        <w:pStyle w:val="List-Bulleted1"/>
      </w:pPr>
      <w:r>
        <w:t>The wider Global Advancement team</w:t>
      </w:r>
    </w:p>
    <w:p w14:paraId="02950BE3" w14:textId="71F96005" w:rsidR="00EE2A42" w:rsidRDefault="00EE2A42" w:rsidP="00EE2A42">
      <w:pPr>
        <w:pStyle w:val="List-Bulleted1"/>
      </w:pPr>
      <w:r>
        <w:t>The General Secretary and IFES Senior Staff</w:t>
      </w:r>
    </w:p>
    <w:p w14:paraId="06E5A2A5" w14:textId="33939E56" w:rsidR="0019760E" w:rsidRDefault="0019760E" w:rsidP="00EE2A42">
      <w:pPr>
        <w:pStyle w:val="List-Bulleted1"/>
      </w:pPr>
      <w:r>
        <w:t xml:space="preserve">Staff from International Services teams in the UK, </w:t>
      </w:r>
      <w:r w:rsidR="00026302">
        <w:t>USA,</w:t>
      </w:r>
      <w:r>
        <w:t xml:space="preserve"> and Malaysia</w:t>
      </w:r>
    </w:p>
    <w:p w14:paraId="68254FF7" w14:textId="6B33485F" w:rsidR="0019760E" w:rsidRDefault="0019760E" w:rsidP="00EE2A42">
      <w:pPr>
        <w:pStyle w:val="List-Bulleted1"/>
      </w:pPr>
      <w:r>
        <w:t>Staff from IFES regions and global ministries</w:t>
      </w:r>
    </w:p>
    <w:p w14:paraId="1FC7D0E9" w14:textId="1A4E38D4" w:rsidR="00EE2A42" w:rsidRDefault="007709E6" w:rsidP="00286B0C">
      <w:pPr>
        <w:pStyle w:val="List-Bulleted1"/>
      </w:pPr>
      <w:r>
        <w:t>Current and prospective</w:t>
      </w:r>
      <w:r w:rsidR="0019760E">
        <w:t xml:space="preserve"> donors</w:t>
      </w:r>
    </w:p>
    <w:p w14:paraId="44EA2BA6" w14:textId="77777777" w:rsidR="00286B0C" w:rsidRDefault="00286B0C" w:rsidP="00286B0C">
      <w:pPr>
        <w:pStyle w:val="List-Bulleted1"/>
        <w:numPr>
          <w:ilvl w:val="0"/>
          <w:numId w:val="0"/>
        </w:numPr>
        <w:ind w:left="374"/>
      </w:pPr>
    </w:p>
    <w:p w14:paraId="2545635F" w14:textId="77777777" w:rsidR="00286B0C" w:rsidRDefault="00286B0C" w:rsidP="00286B0C">
      <w:pPr>
        <w:pStyle w:val="List-Bulleted1"/>
        <w:numPr>
          <w:ilvl w:val="0"/>
          <w:numId w:val="0"/>
        </w:numPr>
        <w:ind w:left="374"/>
      </w:pPr>
    </w:p>
    <w:p w14:paraId="524B9870" w14:textId="77777777" w:rsidR="00286B0C" w:rsidRDefault="00286B0C" w:rsidP="00286B0C">
      <w:pPr>
        <w:pStyle w:val="List-Bulleted1"/>
        <w:numPr>
          <w:ilvl w:val="0"/>
          <w:numId w:val="0"/>
        </w:numPr>
        <w:ind w:left="374"/>
      </w:pPr>
    </w:p>
    <w:p w14:paraId="30803356" w14:textId="77777777" w:rsidR="00286B0C" w:rsidRDefault="00286B0C" w:rsidP="00286B0C">
      <w:pPr>
        <w:pStyle w:val="List-Bulleted1"/>
        <w:numPr>
          <w:ilvl w:val="0"/>
          <w:numId w:val="0"/>
        </w:numPr>
        <w:ind w:left="374"/>
      </w:pPr>
    </w:p>
    <w:p w14:paraId="0A1A8A15" w14:textId="77777777" w:rsidR="00286B0C" w:rsidRDefault="00286B0C" w:rsidP="00286B0C">
      <w:pPr>
        <w:pStyle w:val="List-Bulleted1"/>
        <w:numPr>
          <w:ilvl w:val="0"/>
          <w:numId w:val="0"/>
        </w:numPr>
        <w:ind w:left="374"/>
      </w:pPr>
    </w:p>
    <w:p w14:paraId="49F167C0" w14:textId="77777777" w:rsidR="00286B0C" w:rsidRDefault="00286B0C" w:rsidP="00286B0C">
      <w:pPr>
        <w:pStyle w:val="List-Bulleted1"/>
        <w:numPr>
          <w:ilvl w:val="0"/>
          <w:numId w:val="0"/>
        </w:numPr>
        <w:ind w:left="374"/>
      </w:pPr>
    </w:p>
    <w:p w14:paraId="4A3434B6" w14:textId="77777777" w:rsidR="00286B0C" w:rsidRDefault="00286B0C" w:rsidP="00286B0C">
      <w:pPr>
        <w:pStyle w:val="List-Bulleted1"/>
        <w:numPr>
          <w:ilvl w:val="0"/>
          <w:numId w:val="0"/>
        </w:numPr>
        <w:ind w:left="374"/>
      </w:pPr>
    </w:p>
    <w:p w14:paraId="042E6DBD" w14:textId="38469559" w:rsidR="005372A9" w:rsidRDefault="003401DE" w:rsidP="003E7292">
      <w:pPr>
        <w:pStyle w:val="Heading1"/>
      </w:pPr>
      <w:r>
        <w:t>Person specification</w:t>
      </w:r>
    </w:p>
    <w:tbl>
      <w:tblPr>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7"/>
        <w:gridCol w:w="3710"/>
        <w:gridCol w:w="3147"/>
      </w:tblGrid>
      <w:tr w:rsidR="005372A9" w:rsidRPr="005372A9" w14:paraId="718E9C02" w14:textId="77777777" w:rsidTr="0056578B">
        <w:trPr>
          <w:trHeight w:val="33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78AF0E8" w14:textId="2C1F1C19" w:rsidR="005372A9" w:rsidRPr="005372A9" w:rsidRDefault="005372A9" w:rsidP="003E7292">
            <w:pPr>
              <w:pStyle w:val="List-Bulleted1"/>
              <w:numPr>
                <w:ilvl w:val="0"/>
                <w:numId w:val="0"/>
              </w:numPr>
              <w:ind w:left="187"/>
              <w:jc w:val="center"/>
              <w:rPr>
                <w:b/>
                <w:bCs/>
              </w:rPr>
            </w:pPr>
            <w:r w:rsidRPr="003E7292">
              <w:rPr>
                <w:b/>
                <w:bCs/>
              </w:rPr>
              <w:t>Category</w:t>
            </w:r>
          </w:p>
        </w:tc>
        <w:tc>
          <w:tcPr>
            <w:tcW w:w="3827" w:type="dxa"/>
            <w:tcBorders>
              <w:top w:val="single" w:sz="6" w:space="0" w:color="auto"/>
              <w:left w:val="nil"/>
              <w:bottom w:val="single" w:sz="6" w:space="0" w:color="auto"/>
              <w:right w:val="single" w:sz="6" w:space="0" w:color="auto"/>
            </w:tcBorders>
            <w:shd w:val="clear" w:color="auto" w:fill="auto"/>
            <w:hideMark/>
          </w:tcPr>
          <w:p w14:paraId="2848DE88" w14:textId="2E6DF98E" w:rsidR="005372A9" w:rsidRPr="005372A9" w:rsidRDefault="005372A9" w:rsidP="003E7292">
            <w:pPr>
              <w:pStyle w:val="List-Bulleted1"/>
              <w:numPr>
                <w:ilvl w:val="0"/>
                <w:numId w:val="0"/>
              </w:numPr>
              <w:ind w:left="187"/>
              <w:jc w:val="center"/>
              <w:rPr>
                <w:b/>
                <w:bCs/>
              </w:rPr>
            </w:pPr>
            <w:r w:rsidRPr="005372A9">
              <w:rPr>
                <w:b/>
                <w:bCs/>
              </w:rPr>
              <w:t>Essential</w:t>
            </w:r>
          </w:p>
        </w:tc>
        <w:tc>
          <w:tcPr>
            <w:tcW w:w="3260" w:type="dxa"/>
            <w:tcBorders>
              <w:top w:val="single" w:sz="6" w:space="0" w:color="auto"/>
              <w:left w:val="nil"/>
              <w:bottom w:val="single" w:sz="6" w:space="0" w:color="auto"/>
              <w:right w:val="single" w:sz="6" w:space="0" w:color="auto"/>
            </w:tcBorders>
            <w:shd w:val="clear" w:color="auto" w:fill="auto"/>
            <w:hideMark/>
          </w:tcPr>
          <w:p w14:paraId="0E8DD0C4" w14:textId="4C0B8AD0" w:rsidR="005372A9" w:rsidRPr="005372A9" w:rsidRDefault="005372A9" w:rsidP="003E7292">
            <w:pPr>
              <w:pStyle w:val="List-Bulleted1"/>
              <w:numPr>
                <w:ilvl w:val="0"/>
                <w:numId w:val="0"/>
              </w:numPr>
              <w:ind w:left="187"/>
              <w:jc w:val="center"/>
              <w:rPr>
                <w:b/>
                <w:bCs/>
              </w:rPr>
            </w:pPr>
            <w:r w:rsidRPr="005372A9">
              <w:rPr>
                <w:b/>
                <w:bCs/>
              </w:rPr>
              <w:t>Desirable</w:t>
            </w:r>
          </w:p>
        </w:tc>
      </w:tr>
      <w:tr w:rsidR="005372A9" w:rsidRPr="005372A9" w14:paraId="5656AACD" w14:textId="77777777" w:rsidTr="0056578B">
        <w:trPr>
          <w:trHeight w:val="545"/>
        </w:trPr>
        <w:tc>
          <w:tcPr>
            <w:tcW w:w="1977" w:type="dxa"/>
            <w:tcBorders>
              <w:top w:val="nil"/>
              <w:left w:val="single" w:sz="6" w:space="0" w:color="auto"/>
              <w:bottom w:val="single" w:sz="6" w:space="0" w:color="auto"/>
              <w:right w:val="single" w:sz="6" w:space="0" w:color="auto"/>
            </w:tcBorders>
            <w:shd w:val="clear" w:color="auto" w:fill="auto"/>
            <w:hideMark/>
          </w:tcPr>
          <w:p w14:paraId="0703EA66" w14:textId="7F9B4578" w:rsidR="005372A9" w:rsidRPr="005372A9" w:rsidRDefault="005372A9" w:rsidP="005372A9">
            <w:pPr>
              <w:pStyle w:val="List-Bulleted1"/>
              <w:numPr>
                <w:ilvl w:val="0"/>
                <w:numId w:val="0"/>
              </w:numPr>
              <w:ind w:left="187"/>
            </w:pPr>
            <w:r w:rsidRPr="005372A9">
              <w:t xml:space="preserve">1. </w:t>
            </w:r>
            <w:r w:rsidR="0056578B">
              <w:t>I</w:t>
            </w:r>
            <w:r w:rsidRPr="005372A9">
              <w:t>mpact on others </w:t>
            </w:r>
          </w:p>
        </w:tc>
        <w:tc>
          <w:tcPr>
            <w:tcW w:w="3827" w:type="dxa"/>
            <w:tcBorders>
              <w:top w:val="nil"/>
              <w:left w:val="nil"/>
              <w:bottom w:val="single" w:sz="6" w:space="0" w:color="auto"/>
              <w:right w:val="single" w:sz="6" w:space="0" w:color="auto"/>
            </w:tcBorders>
            <w:shd w:val="clear" w:color="auto" w:fill="auto"/>
            <w:hideMark/>
          </w:tcPr>
          <w:p w14:paraId="56418B9D" w14:textId="36B65F43" w:rsidR="00CC63D1" w:rsidRDefault="00F82A35" w:rsidP="006278BF">
            <w:pPr>
              <w:pStyle w:val="List-Bulleted1"/>
              <w:numPr>
                <w:ilvl w:val="0"/>
                <w:numId w:val="0"/>
              </w:numPr>
              <w:ind w:left="187"/>
            </w:pPr>
            <w:r>
              <w:t>Excellent communicator and relationship builder</w:t>
            </w:r>
            <w:r w:rsidR="002278B1">
              <w:t>.</w:t>
            </w:r>
          </w:p>
          <w:p w14:paraId="7C30AC74" w14:textId="160510EF" w:rsidR="00F82A35" w:rsidRDefault="00F82A35" w:rsidP="00F82A35">
            <w:pPr>
              <w:pStyle w:val="List-Bulleted1"/>
              <w:numPr>
                <w:ilvl w:val="0"/>
                <w:numId w:val="0"/>
              </w:numPr>
              <w:ind w:left="187"/>
            </w:pPr>
            <w:r>
              <w:t>D</w:t>
            </w:r>
            <w:r w:rsidRPr="00A07AC2">
              <w:t xml:space="preserve">iplomatic, </w:t>
            </w:r>
            <w:r w:rsidR="00DE0FDE" w:rsidRPr="00A07AC2">
              <w:t>persuasive,</w:t>
            </w:r>
            <w:r w:rsidRPr="00A07AC2">
              <w:t xml:space="preserve"> and credible at senior level</w:t>
            </w:r>
            <w:r w:rsidR="002278B1">
              <w:t>.</w:t>
            </w:r>
          </w:p>
          <w:p w14:paraId="6E9F6AA3" w14:textId="63CC0CDB" w:rsidR="00725C1D" w:rsidRPr="005372A9" w:rsidRDefault="00640F25" w:rsidP="00F82A35">
            <w:pPr>
              <w:pStyle w:val="List-Bulleted1"/>
              <w:numPr>
                <w:ilvl w:val="0"/>
                <w:numId w:val="0"/>
              </w:numPr>
              <w:ind w:left="187"/>
            </w:pPr>
            <w:r>
              <w:t>P</w:t>
            </w:r>
            <w:r w:rsidR="00725C1D">
              <w:t>rofessional and friendly demeanour</w:t>
            </w:r>
            <w:r w:rsidR="00BB3ABB">
              <w:t xml:space="preserve"> that motivates and inspires confidence with colleagues and </w:t>
            </w:r>
            <w:r w:rsidR="008F0578">
              <w:t>major donors</w:t>
            </w:r>
            <w:r w:rsidR="002278B1">
              <w:t>.</w:t>
            </w:r>
          </w:p>
          <w:p w14:paraId="3C43ED4C" w14:textId="7998386A" w:rsidR="005372A9" w:rsidRPr="005372A9" w:rsidRDefault="005372A9" w:rsidP="005372A9">
            <w:pPr>
              <w:pStyle w:val="List-Bulleted1"/>
              <w:numPr>
                <w:ilvl w:val="0"/>
                <w:numId w:val="0"/>
              </w:numPr>
              <w:ind w:left="187"/>
            </w:pPr>
          </w:p>
        </w:tc>
        <w:tc>
          <w:tcPr>
            <w:tcW w:w="3260" w:type="dxa"/>
            <w:tcBorders>
              <w:top w:val="nil"/>
              <w:left w:val="nil"/>
              <w:bottom w:val="single" w:sz="6" w:space="0" w:color="auto"/>
              <w:right w:val="single" w:sz="6" w:space="0" w:color="auto"/>
            </w:tcBorders>
            <w:shd w:val="clear" w:color="auto" w:fill="auto"/>
            <w:hideMark/>
          </w:tcPr>
          <w:p w14:paraId="14F356D3" w14:textId="77777777" w:rsidR="005372A9" w:rsidRPr="005372A9" w:rsidRDefault="005372A9" w:rsidP="005372A9">
            <w:pPr>
              <w:pStyle w:val="List-Bulleted1"/>
              <w:numPr>
                <w:ilvl w:val="0"/>
                <w:numId w:val="0"/>
              </w:numPr>
              <w:ind w:left="187"/>
            </w:pPr>
            <w:r w:rsidRPr="005372A9">
              <w:t> </w:t>
            </w:r>
          </w:p>
        </w:tc>
      </w:tr>
      <w:tr w:rsidR="005372A9" w:rsidRPr="005372A9" w14:paraId="5548C000" w14:textId="77777777" w:rsidTr="0056578B">
        <w:trPr>
          <w:trHeight w:val="1050"/>
        </w:trPr>
        <w:tc>
          <w:tcPr>
            <w:tcW w:w="1977" w:type="dxa"/>
            <w:tcBorders>
              <w:top w:val="nil"/>
              <w:left w:val="single" w:sz="6" w:space="0" w:color="auto"/>
              <w:bottom w:val="single" w:sz="6" w:space="0" w:color="auto"/>
              <w:right w:val="single" w:sz="6" w:space="0" w:color="auto"/>
            </w:tcBorders>
            <w:shd w:val="clear" w:color="auto" w:fill="auto"/>
            <w:hideMark/>
          </w:tcPr>
          <w:p w14:paraId="55E3659E" w14:textId="77777777" w:rsidR="005372A9" w:rsidRPr="005372A9" w:rsidRDefault="005372A9" w:rsidP="005372A9">
            <w:pPr>
              <w:pStyle w:val="List-Bulleted1"/>
              <w:numPr>
                <w:ilvl w:val="0"/>
                <w:numId w:val="0"/>
              </w:numPr>
              <w:ind w:left="187"/>
            </w:pPr>
            <w:r w:rsidRPr="005372A9">
              <w:t>2. Qualifications </w:t>
            </w:r>
          </w:p>
        </w:tc>
        <w:tc>
          <w:tcPr>
            <w:tcW w:w="3827" w:type="dxa"/>
            <w:tcBorders>
              <w:top w:val="nil"/>
              <w:left w:val="nil"/>
              <w:bottom w:val="single" w:sz="6" w:space="0" w:color="auto"/>
              <w:right w:val="single" w:sz="6" w:space="0" w:color="auto"/>
            </w:tcBorders>
            <w:shd w:val="clear" w:color="auto" w:fill="auto"/>
            <w:hideMark/>
          </w:tcPr>
          <w:p w14:paraId="0FBE54DD" w14:textId="2796EB42" w:rsidR="003E7292" w:rsidRPr="005372A9" w:rsidRDefault="009B2DAB" w:rsidP="005372A9">
            <w:pPr>
              <w:pStyle w:val="List-Bulleted1"/>
              <w:numPr>
                <w:ilvl w:val="0"/>
                <w:numId w:val="0"/>
              </w:numPr>
              <w:ind w:left="187"/>
            </w:pPr>
            <w:r>
              <w:t xml:space="preserve">Bachelor’s degree </w:t>
            </w:r>
            <w:r w:rsidR="00D44607">
              <w:t>or equivalent professional qualifications</w:t>
            </w:r>
            <w:r w:rsidR="002278B1">
              <w:t>.</w:t>
            </w:r>
          </w:p>
        </w:tc>
        <w:tc>
          <w:tcPr>
            <w:tcW w:w="3260" w:type="dxa"/>
            <w:tcBorders>
              <w:top w:val="nil"/>
              <w:left w:val="nil"/>
              <w:bottom w:val="single" w:sz="6" w:space="0" w:color="auto"/>
              <w:right w:val="single" w:sz="6" w:space="0" w:color="auto"/>
            </w:tcBorders>
            <w:shd w:val="clear" w:color="auto" w:fill="auto"/>
            <w:hideMark/>
          </w:tcPr>
          <w:p w14:paraId="13CA5C6F" w14:textId="39C2B485" w:rsidR="005372A9" w:rsidRPr="005372A9" w:rsidRDefault="005372A9" w:rsidP="005372A9">
            <w:pPr>
              <w:pStyle w:val="List-Bulleted1"/>
              <w:numPr>
                <w:ilvl w:val="0"/>
                <w:numId w:val="0"/>
              </w:numPr>
              <w:ind w:left="187"/>
            </w:pPr>
          </w:p>
        </w:tc>
      </w:tr>
      <w:tr w:rsidR="005372A9" w:rsidRPr="005372A9" w14:paraId="1EF3818F" w14:textId="77777777" w:rsidTr="0056578B">
        <w:trPr>
          <w:trHeight w:val="287"/>
        </w:trPr>
        <w:tc>
          <w:tcPr>
            <w:tcW w:w="1977" w:type="dxa"/>
            <w:tcBorders>
              <w:top w:val="nil"/>
              <w:left w:val="single" w:sz="6" w:space="0" w:color="auto"/>
              <w:bottom w:val="single" w:sz="6" w:space="0" w:color="auto"/>
              <w:right w:val="single" w:sz="6" w:space="0" w:color="auto"/>
            </w:tcBorders>
            <w:shd w:val="clear" w:color="auto" w:fill="auto"/>
            <w:hideMark/>
          </w:tcPr>
          <w:p w14:paraId="62FAAA3F" w14:textId="38204A6D" w:rsidR="005372A9" w:rsidRPr="005372A9" w:rsidRDefault="005372A9" w:rsidP="005372A9">
            <w:pPr>
              <w:pStyle w:val="List-Bulleted1"/>
              <w:numPr>
                <w:ilvl w:val="0"/>
                <w:numId w:val="0"/>
              </w:numPr>
              <w:ind w:left="187"/>
            </w:pPr>
            <w:r w:rsidRPr="005372A9">
              <w:t xml:space="preserve">3. </w:t>
            </w:r>
            <w:r w:rsidR="00184CA7">
              <w:t xml:space="preserve">Knowledge &amp; </w:t>
            </w:r>
            <w:r w:rsidRPr="005372A9">
              <w:t>Experience </w:t>
            </w:r>
          </w:p>
        </w:tc>
        <w:tc>
          <w:tcPr>
            <w:tcW w:w="3827" w:type="dxa"/>
            <w:tcBorders>
              <w:top w:val="nil"/>
              <w:left w:val="nil"/>
              <w:bottom w:val="single" w:sz="6" w:space="0" w:color="auto"/>
              <w:right w:val="single" w:sz="6" w:space="0" w:color="auto"/>
            </w:tcBorders>
            <w:shd w:val="clear" w:color="auto" w:fill="auto"/>
            <w:hideMark/>
          </w:tcPr>
          <w:p w14:paraId="016661FD" w14:textId="6F2DB850" w:rsidR="00BA2281" w:rsidRDefault="00C504D6" w:rsidP="00512F0E">
            <w:pPr>
              <w:pStyle w:val="List-Bulleted1"/>
              <w:numPr>
                <w:ilvl w:val="0"/>
                <w:numId w:val="0"/>
              </w:numPr>
              <w:ind w:left="187"/>
            </w:pPr>
            <w:r>
              <w:t>Experience of managing relationships with individuals at senior or Board level within the charity or corporate sector</w:t>
            </w:r>
            <w:r w:rsidR="002278B1">
              <w:t>.</w:t>
            </w:r>
          </w:p>
          <w:p w14:paraId="45622274" w14:textId="1AE71493" w:rsidR="007B5048" w:rsidRPr="005372A9" w:rsidRDefault="007B5048" w:rsidP="00512F0E">
            <w:pPr>
              <w:pStyle w:val="List-Bulleted1"/>
              <w:numPr>
                <w:ilvl w:val="0"/>
                <w:numId w:val="0"/>
              </w:numPr>
              <w:ind w:left="187"/>
            </w:pPr>
          </w:p>
        </w:tc>
        <w:tc>
          <w:tcPr>
            <w:tcW w:w="3260" w:type="dxa"/>
            <w:tcBorders>
              <w:top w:val="nil"/>
              <w:left w:val="nil"/>
              <w:bottom w:val="single" w:sz="6" w:space="0" w:color="auto"/>
              <w:right w:val="single" w:sz="6" w:space="0" w:color="auto"/>
            </w:tcBorders>
            <w:shd w:val="clear" w:color="auto" w:fill="auto"/>
            <w:hideMark/>
          </w:tcPr>
          <w:p w14:paraId="3D71CF4A" w14:textId="0D71587F" w:rsidR="00C504D6" w:rsidRDefault="00C504D6" w:rsidP="00C504D6">
            <w:pPr>
              <w:pStyle w:val="List-Bulleted1"/>
              <w:numPr>
                <w:ilvl w:val="0"/>
                <w:numId w:val="0"/>
              </w:numPr>
              <w:ind w:left="187"/>
            </w:pPr>
            <w:r>
              <w:t>Knowledge and u</w:t>
            </w:r>
            <w:r w:rsidRPr="00B4300F">
              <w:t>nderstanding of the Fundraising Regulators’ Code of Fundraising Practice and Data Protection</w:t>
            </w:r>
            <w:r w:rsidR="002278B1">
              <w:t>.</w:t>
            </w:r>
          </w:p>
          <w:p w14:paraId="3CC9A609" w14:textId="505CBABB" w:rsidR="003746CF" w:rsidRPr="005372A9" w:rsidRDefault="00512F0E" w:rsidP="004002E3">
            <w:pPr>
              <w:pStyle w:val="List-Bulleted1"/>
              <w:numPr>
                <w:ilvl w:val="0"/>
                <w:numId w:val="0"/>
              </w:numPr>
              <w:ind w:left="187"/>
            </w:pPr>
            <w:r>
              <w:t>Cross-cultural experience</w:t>
            </w:r>
            <w:r w:rsidR="002278B1">
              <w:t>.</w:t>
            </w:r>
          </w:p>
        </w:tc>
      </w:tr>
      <w:tr w:rsidR="005372A9" w:rsidRPr="005372A9" w14:paraId="7EBF5E2C" w14:textId="77777777" w:rsidTr="0056578B">
        <w:trPr>
          <w:trHeight w:val="1913"/>
        </w:trPr>
        <w:tc>
          <w:tcPr>
            <w:tcW w:w="1977" w:type="dxa"/>
            <w:tcBorders>
              <w:top w:val="nil"/>
              <w:left w:val="single" w:sz="6" w:space="0" w:color="auto"/>
              <w:bottom w:val="single" w:sz="6" w:space="0" w:color="auto"/>
              <w:right w:val="single" w:sz="6" w:space="0" w:color="auto"/>
            </w:tcBorders>
            <w:shd w:val="clear" w:color="auto" w:fill="auto"/>
            <w:hideMark/>
          </w:tcPr>
          <w:p w14:paraId="7EBE2010" w14:textId="77777777" w:rsidR="005372A9" w:rsidRPr="005372A9" w:rsidRDefault="005372A9" w:rsidP="005372A9">
            <w:pPr>
              <w:pStyle w:val="List-Bulleted1"/>
              <w:numPr>
                <w:ilvl w:val="0"/>
                <w:numId w:val="0"/>
              </w:numPr>
              <w:ind w:left="187"/>
            </w:pPr>
            <w:r w:rsidRPr="005372A9">
              <w:t>4. Skills </w:t>
            </w:r>
          </w:p>
        </w:tc>
        <w:tc>
          <w:tcPr>
            <w:tcW w:w="3827" w:type="dxa"/>
            <w:tcBorders>
              <w:top w:val="nil"/>
              <w:left w:val="nil"/>
              <w:bottom w:val="single" w:sz="6" w:space="0" w:color="auto"/>
              <w:right w:val="single" w:sz="6" w:space="0" w:color="auto"/>
            </w:tcBorders>
            <w:shd w:val="clear" w:color="auto" w:fill="auto"/>
            <w:hideMark/>
          </w:tcPr>
          <w:p w14:paraId="0268D061" w14:textId="780956F0" w:rsidR="00080E00" w:rsidRDefault="00DC3081" w:rsidP="00A8218F">
            <w:pPr>
              <w:pStyle w:val="List-Bulleted1"/>
              <w:numPr>
                <w:ilvl w:val="0"/>
                <w:numId w:val="0"/>
              </w:numPr>
              <w:ind w:left="187"/>
            </w:pPr>
            <w:r w:rsidRPr="00DC3081">
              <w:t xml:space="preserve">Outstanding personal skills </w:t>
            </w:r>
            <w:r w:rsidR="008C6892">
              <w:t>–</w:t>
            </w:r>
            <w:r w:rsidR="007E46B7">
              <w:t xml:space="preserve"> </w:t>
            </w:r>
            <w:r w:rsidR="008C6892">
              <w:t>able</w:t>
            </w:r>
            <w:r w:rsidRPr="00DC3081">
              <w:t xml:space="preserve"> to discover what interests the donor, what is appropriate communication and what is the appropriate level of financial Ask</w:t>
            </w:r>
            <w:r w:rsidR="002278B1">
              <w:t>.</w:t>
            </w:r>
          </w:p>
          <w:p w14:paraId="451AED4C" w14:textId="3677341C" w:rsidR="00DC3081" w:rsidRPr="002278B1" w:rsidRDefault="00AD53E6" w:rsidP="00A8218F">
            <w:pPr>
              <w:pStyle w:val="List-Bulleted1"/>
              <w:numPr>
                <w:ilvl w:val="0"/>
                <w:numId w:val="0"/>
              </w:numPr>
              <w:ind w:left="187"/>
            </w:pPr>
            <w:r w:rsidRPr="002278B1">
              <w:t xml:space="preserve">Strong analytical and research skills – able </w:t>
            </w:r>
            <w:r w:rsidR="00DC3081" w:rsidRPr="002278B1">
              <w:t>to match the donor’s interest with a suitable IFES project</w:t>
            </w:r>
            <w:r w:rsidR="001F47F5" w:rsidRPr="002278B1">
              <w:t>, able to identify prospects and trends in giving</w:t>
            </w:r>
            <w:r w:rsidR="002278B1">
              <w:t>.</w:t>
            </w:r>
          </w:p>
          <w:p w14:paraId="53184B9F" w14:textId="70D1AA17" w:rsidR="002608FB" w:rsidRPr="002278B1" w:rsidRDefault="002608FB" w:rsidP="00A8218F">
            <w:pPr>
              <w:pStyle w:val="List-Bulleted1"/>
              <w:numPr>
                <w:ilvl w:val="0"/>
                <w:numId w:val="0"/>
              </w:numPr>
              <w:ind w:left="187"/>
            </w:pPr>
            <w:r w:rsidRPr="002278B1">
              <w:t>Able to monitor</w:t>
            </w:r>
            <w:r w:rsidR="004C343A" w:rsidRPr="002278B1">
              <w:t xml:space="preserve"> and compile data to develop metrics for reporting and to support decision-making</w:t>
            </w:r>
            <w:r w:rsidR="002278B1">
              <w:t>.</w:t>
            </w:r>
          </w:p>
          <w:p w14:paraId="7F144CAD" w14:textId="182CBEE2" w:rsidR="000E0944" w:rsidRDefault="000E0944" w:rsidP="00A8218F">
            <w:pPr>
              <w:pStyle w:val="List-Bulleted1"/>
              <w:numPr>
                <w:ilvl w:val="0"/>
                <w:numId w:val="0"/>
              </w:numPr>
              <w:ind w:left="187"/>
            </w:pPr>
            <w:r w:rsidRPr="002278B1">
              <w:t>Demonstrable strong influencing and negotiating skills</w:t>
            </w:r>
            <w:r w:rsidR="002278B1">
              <w:t>.</w:t>
            </w:r>
          </w:p>
          <w:p w14:paraId="03B9B140" w14:textId="0ECAE12A" w:rsidR="000E0944" w:rsidRDefault="000E0944" w:rsidP="005372A9">
            <w:pPr>
              <w:pStyle w:val="List-Bulleted1"/>
              <w:numPr>
                <w:ilvl w:val="0"/>
                <w:numId w:val="0"/>
              </w:numPr>
              <w:ind w:left="187"/>
            </w:pPr>
            <w:r w:rsidRPr="000E0944">
              <w:t xml:space="preserve">Excellent written and oral communications skills: </w:t>
            </w:r>
            <w:r w:rsidR="00496C87">
              <w:t>able to craft and deliver comp</w:t>
            </w:r>
            <w:r w:rsidR="004D7B1B">
              <w:t>elling messages and produce concise, persuasive information</w:t>
            </w:r>
            <w:r w:rsidR="002278B1">
              <w:t>.</w:t>
            </w:r>
            <w:r w:rsidRPr="000E0944">
              <w:t xml:space="preserve">  </w:t>
            </w:r>
          </w:p>
          <w:p w14:paraId="4E32415F" w14:textId="7089335B" w:rsidR="009C58D2" w:rsidRDefault="009C58D2" w:rsidP="005372A9">
            <w:pPr>
              <w:pStyle w:val="List-Bulleted1"/>
              <w:numPr>
                <w:ilvl w:val="0"/>
                <w:numId w:val="0"/>
              </w:numPr>
              <w:ind w:left="187"/>
            </w:pPr>
            <w:r w:rsidRPr="009C58D2">
              <w:t xml:space="preserve">Ability to prioritise work to daily, </w:t>
            </w:r>
            <w:r w:rsidR="00DE0FDE" w:rsidRPr="009C58D2">
              <w:t>weekly,</w:t>
            </w:r>
            <w:r w:rsidRPr="009C58D2">
              <w:t xml:space="preserve"> and monthly targets</w:t>
            </w:r>
            <w:r w:rsidR="002278B1">
              <w:t>.</w:t>
            </w:r>
          </w:p>
          <w:p w14:paraId="35A5FADD" w14:textId="1AEADB8D" w:rsidR="009C58D2" w:rsidRDefault="009C58D2" w:rsidP="005372A9">
            <w:pPr>
              <w:pStyle w:val="List-Bulleted1"/>
              <w:numPr>
                <w:ilvl w:val="0"/>
                <w:numId w:val="0"/>
              </w:numPr>
              <w:ind w:left="187"/>
            </w:pPr>
            <w:r w:rsidRPr="009C58D2">
              <w:t>Ability to develop excellent working relationships with IFES</w:t>
            </w:r>
            <w:r>
              <w:t xml:space="preserve"> </w:t>
            </w:r>
            <w:r w:rsidRPr="009C58D2">
              <w:t>staff, the Board, and volunteers</w:t>
            </w:r>
            <w:r w:rsidR="002278B1">
              <w:t>.</w:t>
            </w:r>
          </w:p>
          <w:p w14:paraId="085548C3" w14:textId="340FC4D3" w:rsidR="005372A9" w:rsidRDefault="00451E2D" w:rsidP="005372A9">
            <w:pPr>
              <w:pStyle w:val="List-Bulleted1"/>
              <w:numPr>
                <w:ilvl w:val="0"/>
                <w:numId w:val="0"/>
              </w:numPr>
              <w:ind w:left="187"/>
            </w:pPr>
            <w:r w:rsidRPr="00451E2D">
              <w:t xml:space="preserve">Able to work under pressure, managing conflicting demands and prioritising </w:t>
            </w:r>
            <w:r w:rsidRPr="00451E2D">
              <w:lastRenderedPageBreak/>
              <w:t>effectively to meet deadlines</w:t>
            </w:r>
            <w:r>
              <w:t xml:space="preserve"> and manage </w:t>
            </w:r>
            <w:r w:rsidR="223943A2">
              <w:t>a complex workload</w:t>
            </w:r>
            <w:r w:rsidR="00F658D2">
              <w:t>.</w:t>
            </w:r>
          </w:p>
          <w:p w14:paraId="4C7CF084" w14:textId="3EF56366" w:rsidR="00703644" w:rsidRDefault="00703644" w:rsidP="005372A9">
            <w:pPr>
              <w:pStyle w:val="List-Bulleted1"/>
              <w:numPr>
                <w:ilvl w:val="0"/>
                <w:numId w:val="0"/>
              </w:numPr>
              <w:ind w:left="187"/>
            </w:pPr>
            <w:r w:rsidRPr="00703644">
              <w:t>Demonstrate awareness of relationships in an interdenominational Christian organisation and be sensitive to working with people from different contexts</w:t>
            </w:r>
            <w:r w:rsidR="004002E3">
              <w:t>.</w:t>
            </w:r>
          </w:p>
          <w:p w14:paraId="25C11C19" w14:textId="62A8452C" w:rsidR="00F01FB9" w:rsidRPr="005372A9" w:rsidRDefault="00F01FB9" w:rsidP="005372A9">
            <w:pPr>
              <w:pStyle w:val="List-Bulleted1"/>
              <w:numPr>
                <w:ilvl w:val="0"/>
                <w:numId w:val="0"/>
              </w:numPr>
              <w:ind w:left="187"/>
            </w:pPr>
            <w:r w:rsidRPr="00F01FB9">
              <w:t>Computer literate</w:t>
            </w:r>
            <w:r>
              <w:t xml:space="preserve"> </w:t>
            </w:r>
            <w:r>
              <w:rPr>
                <w:rStyle w:val="normaltextrun"/>
                <w:rFonts w:cs="Open Sans"/>
                <w:szCs w:val="18"/>
              </w:rPr>
              <w:t>with a high level of competence using</w:t>
            </w:r>
            <w:r w:rsidR="007E46B7">
              <w:rPr>
                <w:rStyle w:val="normaltextrun"/>
                <w:rFonts w:cs="Open Sans"/>
                <w:szCs w:val="18"/>
              </w:rPr>
              <w:t xml:space="preserve"> videoconferencing software,</w:t>
            </w:r>
            <w:r>
              <w:rPr>
                <w:rStyle w:val="normaltextrun"/>
                <w:rFonts w:cs="Open Sans"/>
                <w:szCs w:val="18"/>
              </w:rPr>
              <w:t xml:space="preserve"> MS Office programmes including Word, Excel</w:t>
            </w:r>
            <w:r>
              <w:rPr>
                <w:rStyle w:val="normaltextrun"/>
                <w:rFonts w:cs="Open Sans"/>
              </w:rPr>
              <w:t xml:space="preserve"> </w:t>
            </w:r>
            <w:r w:rsidRPr="00F01FB9">
              <w:t>PowerPoint</w:t>
            </w:r>
            <w:r w:rsidR="007E46B7">
              <w:t>,</w:t>
            </w:r>
            <w:r w:rsidRPr="00F01FB9">
              <w:t xml:space="preserve"> with a comprehensive understanding of CRM databases.</w:t>
            </w:r>
          </w:p>
        </w:tc>
        <w:tc>
          <w:tcPr>
            <w:tcW w:w="3260" w:type="dxa"/>
            <w:tcBorders>
              <w:top w:val="nil"/>
              <w:left w:val="nil"/>
              <w:bottom w:val="single" w:sz="6" w:space="0" w:color="auto"/>
              <w:right w:val="single" w:sz="6" w:space="0" w:color="auto"/>
            </w:tcBorders>
            <w:shd w:val="clear" w:color="auto" w:fill="auto"/>
            <w:hideMark/>
          </w:tcPr>
          <w:p w14:paraId="7C5FB568" w14:textId="1074736D" w:rsidR="005372A9" w:rsidRPr="005372A9" w:rsidRDefault="00855465" w:rsidP="00855465">
            <w:pPr>
              <w:pStyle w:val="List-Bulleted1"/>
              <w:numPr>
                <w:ilvl w:val="0"/>
                <w:numId w:val="0"/>
              </w:numPr>
              <w:ind w:left="374" w:hanging="187"/>
            </w:pPr>
            <w:r>
              <w:lastRenderedPageBreak/>
              <w:t xml:space="preserve">Working knowledge of another language, ideally </w:t>
            </w:r>
            <w:r w:rsidR="00A8218F">
              <w:t>French or Spanish</w:t>
            </w:r>
            <w:r w:rsidR="002278B1">
              <w:t>.</w:t>
            </w:r>
          </w:p>
        </w:tc>
      </w:tr>
      <w:tr w:rsidR="005372A9" w:rsidRPr="005372A9" w14:paraId="7141C4C9" w14:textId="77777777" w:rsidTr="0056578B">
        <w:trPr>
          <w:trHeight w:val="3180"/>
        </w:trPr>
        <w:tc>
          <w:tcPr>
            <w:tcW w:w="1977" w:type="dxa"/>
            <w:tcBorders>
              <w:top w:val="nil"/>
              <w:left w:val="single" w:sz="6" w:space="0" w:color="auto"/>
              <w:bottom w:val="single" w:sz="6" w:space="0" w:color="auto"/>
              <w:right w:val="single" w:sz="6" w:space="0" w:color="auto"/>
            </w:tcBorders>
            <w:shd w:val="clear" w:color="auto" w:fill="auto"/>
            <w:hideMark/>
          </w:tcPr>
          <w:p w14:paraId="0E8CC6E2" w14:textId="77777777" w:rsidR="005372A9" w:rsidRPr="005372A9" w:rsidRDefault="005372A9" w:rsidP="005372A9">
            <w:pPr>
              <w:pStyle w:val="List-Bulleted1"/>
              <w:numPr>
                <w:ilvl w:val="0"/>
                <w:numId w:val="0"/>
              </w:numPr>
              <w:ind w:left="187"/>
            </w:pPr>
            <w:r w:rsidRPr="005372A9">
              <w:t>5. Disposition/personality </w:t>
            </w:r>
          </w:p>
        </w:tc>
        <w:tc>
          <w:tcPr>
            <w:tcW w:w="3827" w:type="dxa"/>
            <w:tcBorders>
              <w:top w:val="nil"/>
              <w:left w:val="nil"/>
              <w:bottom w:val="single" w:sz="6" w:space="0" w:color="auto"/>
              <w:right w:val="single" w:sz="6" w:space="0" w:color="auto"/>
            </w:tcBorders>
            <w:shd w:val="clear" w:color="auto" w:fill="auto"/>
            <w:hideMark/>
          </w:tcPr>
          <w:p w14:paraId="6903CA1F" w14:textId="1616E47A" w:rsidR="00CF20FB" w:rsidRDefault="00CF20FB" w:rsidP="00CF20FB">
            <w:pPr>
              <w:pStyle w:val="List-Bulleted1"/>
              <w:numPr>
                <w:ilvl w:val="0"/>
                <w:numId w:val="0"/>
              </w:numPr>
              <w:ind w:left="187"/>
            </w:pPr>
            <w:r>
              <w:t>Self-motivated with strong initiative, able to work effectively with little supervision</w:t>
            </w:r>
            <w:r w:rsidR="004002E3">
              <w:t>.</w:t>
            </w:r>
            <w:r>
              <w:t xml:space="preserve"> </w:t>
            </w:r>
          </w:p>
          <w:p w14:paraId="5814E230" w14:textId="0747C8AF" w:rsidR="005372A9" w:rsidRDefault="005372A9" w:rsidP="00A8218F">
            <w:pPr>
              <w:pStyle w:val="List-Bulleted1"/>
              <w:numPr>
                <w:ilvl w:val="0"/>
                <w:numId w:val="0"/>
              </w:numPr>
              <w:ind w:left="187"/>
            </w:pPr>
            <w:r w:rsidRPr="005372A9">
              <w:t>Solutions-focussed </w:t>
            </w:r>
            <w:r w:rsidR="00EF3279">
              <w:t>with a “can do” approach</w:t>
            </w:r>
            <w:r w:rsidR="004002E3">
              <w:t>.</w:t>
            </w:r>
          </w:p>
          <w:p w14:paraId="247243F5" w14:textId="67EA8311" w:rsidR="00CF20FB" w:rsidRDefault="00CF20FB" w:rsidP="00CF20FB">
            <w:pPr>
              <w:pStyle w:val="List-Bulleted1"/>
              <w:numPr>
                <w:ilvl w:val="0"/>
                <w:numId w:val="0"/>
              </w:numPr>
              <w:ind w:left="187"/>
            </w:pPr>
            <w:r w:rsidRPr="00864A98">
              <w:t>Seeks feedback on performance and willing to act upon it</w:t>
            </w:r>
            <w:r w:rsidR="004002E3">
              <w:t>.</w:t>
            </w:r>
          </w:p>
          <w:p w14:paraId="20F678B9" w14:textId="022650C2" w:rsidR="006C41C9" w:rsidRDefault="006C41C9" w:rsidP="006C41C9">
            <w:pPr>
              <w:pStyle w:val="List-Bulleted1"/>
              <w:numPr>
                <w:ilvl w:val="0"/>
                <w:numId w:val="0"/>
              </w:numPr>
              <w:ind w:left="187"/>
            </w:pPr>
            <w:r>
              <w:t>Committed to own professional development and maintaining high standards of professionalism within the team</w:t>
            </w:r>
            <w:r w:rsidR="004002E3">
              <w:t>.</w:t>
            </w:r>
          </w:p>
          <w:p w14:paraId="34361E4F" w14:textId="12F4C480" w:rsidR="00864A98" w:rsidRPr="005372A9" w:rsidRDefault="006C41C9" w:rsidP="00EE2A42">
            <w:pPr>
              <w:pStyle w:val="List-Bulleted1"/>
              <w:numPr>
                <w:ilvl w:val="0"/>
                <w:numId w:val="0"/>
              </w:numPr>
              <w:ind w:left="187"/>
            </w:pPr>
            <w:r>
              <w:t>A committed Christian in lifestyle, in agreement with IFES stated aims and doctrinal basis</w:t>
            </w:r>
            <w:r w:rsidR="004002E3">
              <w:t>.</w:t>
            </w:r>
          </w:p>
        </w:tc>
        <w:tc>
          <w:tcPr>
            <w:tcW w:w="3260" w:type="dxa"/>
            <w:tcBorders>
              <w:top w:val="nil"/>
              <w:left w:val="nil"/>
              <w:bottom w:val="single" w:sz="6" w:space="0" w:color="auto"/>
              <w:right w:val="single" w:sz="6" w:space="0" w:color="auto"/>
            </w:tcBorders>
            <w:shd w:val="clear" w:color="auto" w:fill="auto"/>
            <w:hideMark/>
          </w:tcPr>
          <w:p w14:paraId="1B35927F" w14:textId="20D3F4F6" w:rsidR="005372A9" w:rsidRPr="005372A9" w:rsidRDefault="005372A9" w:rsidP="003E7292">
            <w:pPr>
              <w:pStyle w:val="List-Bulleted1"/>
              <w:numPr>
                <w:ilvl w:val="0"/>
                <w:numId w:val="0"/>
              </w:numPr>
            </w:pPr>
          </w:p>
        </w:tc>
      </w:tr>
      <w:tr w:rsidR="005372A9" w:rsidRPr="005372A9" w14:paraId="6D8D76C1" w14:textId="77777777" w:rsidTr="0056578B">
        <w:trPr>
          <w:trHeight w:val="690"/>
        </w:trPr>
        <w:tc>
          <w:tcPr>
            <w:tcW w:w="1977" w:type="dxa"/>
            <w:tcBorders>
              <w:top w:val="nil"/>
              <w:left w:val="single" w:sz="6" w:space="0" w:color="auto"/>
              <w:bottom w:val="single" w:sz="6" w:space="0" w:color="auto"/>
              <w:right w:val="single" w:sz="6" w:space="0" w:color="auto"/>
            </w:tcBorders>
            <w:shd w:val="clear" w:color="auto" w:fill="auto"/>
            <w:hideMark/>
          </w:tcPr>
          <w:p w14:paraId="03274B22" w14:textId="77777777" w:rsidR="005372A9" w:rsidRPr="005372A9" w:rsidRDefault="005372A9" w:rsidP="005372A9">
            <w:pPr>
              <w:pStyle w:val="List-Bulleted1"/>
              <w:numPr>
                <w:ilvl w:val="0"/>
                <w:numId w:val="0"/>
              </w:numPr>
              <w:ind w:left="187"/>
            </w:pPr>
            <w:r w:rsidRPr="005372A9">
              <w:t>6. Motivation </w:t>
            </w:r>
          </w:p>
        </w:tc>
        <w:tc>
          <w:tcPr>
            <w:tcW w:w="3827" w:type="dxa"/>
            <w:tcBorders>
              <w:top w:val="nil"/>
              <w:left w:val="nil"/>
              <w:bottom w:val="single" w:sz="6" w:space="0" w:color="auto"/>
              <w:right w:val="single" w:sz="6" w:space="0" w:color="auto"/>
            </w:tcBorders>
            <w:shd w:val="clear" w:color="auto" w:fill="auto"/>
            <w:hideMark/>
          </w:tcPr>
          <w:p w14:paraId="06FB2D50" w14:textId="5E7CC7C1" w:rsidR="005372A9" w:rsidRPr="005372A9" w:rsidRDefault="009C58D2" w:rsidP="00A8218F">
            <w:pPr>
              <w:pStyle w:val="List-Bulleted1"/>
              <w:numPr>
                <w:ilvl w:val="0"/>
                <w:numId w:val="0"/>
              </w:numPr>
              <w:ind w:left="187"/>
            </w:pPr>
            <w:r>
              <w:t>Passionate about the vision and work of IFES</w:t>
            </w:r>
            <w:r w:rsidR="002278B1">
              <w:t>.</w:t>
            </w:r>
          </w:p>
          <w:p w14:paraId="6D060EB5" w14:textId="701A3111" w:rsidR="005372A9" w:rsidRPr="005372A9" w:rsidRDefault="005372A9" w:rsidP="005372A9">
            <w:pPr>
              <w:pStyle w:val="List-Bulleted1"/>
              <w:numPr>
                <w:ilvl w:val="0"/>
                <w:numId w:val="0"/>
              </w:numPr>
              <w:ind w:left="187"/>
            </w:pPr>
            <w:r w:rsidRPr="005372A9">
              <w:t>Driven to achieve targets</w:t>
            </w:r>
            <w:r w:rsidR="002278B1">
              <w:t>.</w:t>
            </w:r>
          </w:p>
        </w:tc>
        <w:tc>
          <w:tcPr>
            <w:tcW w:w="3260" w:type="dxa"/>
            <w:tcBorders>
              <w:top w:val="nil"/>
              <w:left w:val="nil"/>
              <w:bottom w:val="single" w:sz="6" w:space="0" w:color="auto"/>
              <w:right w:val="single" w:sz="6" w:space="0" w:color="auto"/>
            </w:tcBorders>
            <w:shd w:val="clear" w:color="auto" w:fill="auto"/>
            <w:hideMark/>
          </w:tcPr>
          <w:p w14:paraId="1C6F1BE2" w14:textId="77777777" w:rsidR="005372A9" w:rsidRPr="005372A9" w:rsidRDefault="005372A9" w:rsidP="005372A9">
            <w:pPr>
              <w:pStyle w:val="List-Bulleted1"/>
              <w:numPr>
                <w:ilvl w:val="0"/>
                <w:numId w:val="0"/>
              </w:numPr>
              <w:ind w:left="187"/>
            </w:pPr>
            <w:r w:rsidRPr="005372A9">
              <w:t> </w:t>
            </w:r>
          </w:p>
        </w:tc>
      </w:tr>
    </w:tbl>
    <w:p w14:paraId="209A3A28" w14:textId="77777777" w:rsidR="00B73ACB" w:rsidRDefault="00B73ACB" w:rsidP="00B73ACB"/>
    <w:p w14:paraId="1DBC5B4B" w14:textId="77777777" w:rsidR="00B73ACB" w:rsidRDefault="00B73ACB" w:rsidP="00B73ACB"/>
    <w:p w14:paraId="5E070CD5" w14:textId="77777777" w:rsidR="00B73ACB" w:rsidRPr="003401DE" w:rsidRDefault="00B73ACB" w:rsidP="00A81B42">
      <w:pPr>
        <w:pStyle w:val="Heading1"/>
      </w:pPr>
      <w:r w:rsidRPr="003401DE">
        <w:t>The behaviour indicators expected in this role are…</w:t>
      </w:r>
    </w:p>
    <w:p w14:paraId="4F84373F" w14:textId="77777777" w:rsidR="00B73ACB" w:rsidRDefault="00B73ACB" w:rsidP="00B73ACB">
      <w:r w:rsidRPr="003401DE">
        <w:rPr>
          <w:b/>
          <w:bCs/>
        </w:rPr>
        <w:t>Delivering results:</w:t>
      </w:r>
      <w:r>
        <w:t xml:space="preserve"> This is about delivering through others with clear plans and an empowering approach to ensure accountability for delivery of customer outcomes.</w:t>
      </w:r>
    </w:p>
    <w:p w14:paraId="1E484CFF" w14:textId="77777777" w:rsidR="00B73ACB" w:rsidRDefault="00B73ACB" w:rsidP="00B73ACB">
      <w:r w:rsidRPr="6CDFEDBE">
        <w:rPr>
          <w:b/>
          <w:bCs/>
        </w:rPr>
        <w:t>Learning and improvement:</w:t>
      </w:r>
      <w:r>
        <w:t xml:space="preserve"> This </w:t>
      </w:r>
      <w:bookmarkStart w:id="2" w:name="_Int_v2gjwAX3"/>
      <w:r>
        <w:t>is</w:t>
      </w:r>
      <w:bookmarkEnd w:id="2"/>
      <w:r>
        <w:t xml:space="preserve"> about promoting an improvement, no-blame environment giving people confidence to try out new things and make and learn from mistakes.</w:t>
      </w:r>
    </w:p>
    <w:p w14:paraId="56BE95B2" w14:textId="305E97A9" w:rsidR="00B73ACB" w:rsidRPr="00F6160A" w:rsidRDefault="00B73ACB" w:rsidP="00B73ACB">
      <w:r w:rsidRPr="00F6160A">
        <w:rPr>
          <w:b/>
          <w:bCs/>
        </w:rPr>
        <w:t>Communicating and influencing:</w:t>
      </w:r>
      <w:r w:rsidRPr="00F6160A">
        <w:t xml:space="preserve"> This is about role-modelling a truly open and transparent approach, communicating with impact around key messages</w:t>
      </w:r>
      <w:r w:rsidR="00E023A7" w:rsidRPr="00F6160A">
        <w:t xml:space="preserve">, and reflecting Biblical values in interactions with staff and </w:t>
      </w:r>
      <w:r w:rsidR="00991FA8" w:rsidRPr="00F6160A">
        <w:t>external stakeholders.</w:t>
      </w:r>
    </w:p>
    <w:p w14:paraId="6881BD4E" w14:textId="77777777" w:rsidR="00B73ACB" w:rsidRPr="00F6160A" w:rsidRDefault="00B73ACB" w:rsidP="00B73ACB">
      <w:r w:rsidRPr="00F6160A">
        <w:rPr>
          <w:b/>
          <w:bCs/>
        </w:rPr>
        <w:t>Acting as one team:</w:t>
      </w:r>
      <w:r w:rsidRPr="00F6160A">
        <w:t xml:space="preserve"> This is about creating opportunities to work alongside, learn and solve problems collaboratively with a range of people across teams.</w:t>
      </w:r>
    </w:p>
    <w:p w14:paraId="54484BE6" w14:textId="74C04041" w:rsidR="00B73ACB" w:rsidRPr="00F6160A" w:rsidRDefault="00B73ACB" w:rsidP="00B73ACB">
      <w:r w:rsidRPr="472E172D">
        <w:rPr>
          <w:b/>
          <w:bCs/>
        </w:rPr>
        <w:t>Enabling change:</w:t>
      </w:r>
      <w:r>
        <w:t xml:space="preserve"> This is about helping others in times of change or uncertainty, giving them the confidence to trust and belie</w:t>
      </w:r>
      <w:r w:rsidR="4BA248C1">
        <w:t>ve</w:t>
      </w:r>
      <w:r>
        <w:t xml:space="preserve"> in you and IFES goals.</w:t>
      </w:r>
    </w:p>
    <w:p w14:paraId="7494AC57" w14:textId="77777777" w:rsidR="00B73ACB" w:rsidRPr="00F6160A" w:rsidRDefault="00B73ACB" w:rsidP="00B73ACB">
      <w:r w:rsidRPr="00F6160A">
        <w:rPr>
          <w:b/>
          <w:bCs/>
        </w:rPr>
        <w:t>Making decisions:</w:t>
      </w:r>
      <w:r w:rsidRPr="00F6160A">
        <w:t xml:space="preserve"> This is about setting priorities and enabling effective decisions based on appropriate analysis, data and understanding of customer requirements.</w:t>
      </w:r>
    </w:p>
    <w:p w14:paraId="06A47421" w14:textId="18454371" w:rsidR="00B73ACB" w:rsidRPr="00F6160A" w:rsidRDefault="17C8DB36" w:rsidP="00B73ACB">
      <w:r w:rsidRPr="00F6160A">
        <w:rPr>
          <w:b/>
          <w:bCs/>
        </w:rPr>
        <w:lastRenderedPageBreak/>
        <w:t>Engaging people:</w:t>
      </w:r>
      <w:r w:rsidRPr="00F6160A">
        <w:t xml:space="preserve"> This is about creating opportunities for relationship building and building a supportive, respectful working environment.</w:t>
      </w:r>
    </w:p>
    <w:p w14:paraId="3438FB8D" w14:textId="5F90561D" w:rsidR="00A26DB9" w:rsidRPr="00F6160A" w:rsidRDefault="00A26DB9" w:rsidP="00B73ACB">
      <w:r w:rsidRPr="00F6160A">
        <w:rPr>
          <w:b/>
        </w:rPr>
        <w:t xml:space="preserve">Christian </w:t>
      </w:r>
      <w:r w:rsidR="00587515" w:rsidRPr="00F6160A">
        <w:rPr>
          <w:b/>
        </w:rPr>
        <w:t xml:space="preserve">spirituality and </w:t>
      </w:r>
      <w:r w:rsidR="00CF7BBF" w:rsidRPr="00F6160A">
        <w:rPr>
          <w:b/>
        </w:rPr>
        <w:t>discipleship</w:t>
      </w:r>
      <w:r w:rsidRPr="00F6160A">
        <w:rPr>
          <w:b/>
        </w:rPr>
        <w:t>:</w:t>
      </w:r>
      <w:r w:rsidRPr="00F6160A">
        <w:t xml:space="preserve"> Playing a key role in </w:t>
      </w:r>
      <w:r w:rsidR="00587515" w:rsidRPr="00F6160A">
        <w:t xml:space="preserve">the spiritual life of the office, including praying for colleagues and the </w:t>
      </w:r>
      <w:r w:rsidR="00CF7BBF" w:rsidRPr="00F6160A">
        <w:t>ministry of IFES.</w:t>
      </w:r>
      <w:r w:rsidR="00D62963" w:rsidRPr="00F6160A">
        <w:t xml:space="preserve"> </w:t>
      </w:r>
    </w:p>
    <w:p w14:paraId="28F484CD" w14:textId="1E5A913A" w:rsidR="17C8DB36" w:rsidRDefault="00CF7BBF" w:rsidP="17C8DB36">
      <w:r w:rsidRPr="00F6160A">
        <w:rPr>
          <w:b/>
        </w:rPr>
        <w:t>Christian witness:</w:t>
      </w:r>
      <w:r w:rsidRPr="00F6160A">
        <w:t xml:space="preserve"> demonstrating Christian spirituality in </w:t>
      </w:r>
      <w:r w:rsidR="00FB0CF0" w:rsidRPr="00F6160A">
        <w:t xml:space="preserve">your </w:t>
      </w:r>
      <w:r w:rsidRPr="00F6160A">
        <w:t>lifestyle and a regular commitment to a lo</w:t>
      </w:r>
      <w:r w:rsidR="00FC4E79">
        <w:t>c</w:t>
      </w:r>
      <w:r w:rsidRPr="00F6160A">
        <w:t>al church.</w:t>
      </w:r>
    </w:p>
    <w:tbl>
      <w:tblPr>
        <w:tblStyle w:val="TableGrid"/>
        <w:tblpPr w:leftFromText="180" w:rightFromText="180" w:vertAnchor="text" w:horzAnchor="margin" w:tblpY="820"/>
        <w:tblW w:w="9579" w:type="dxa"/>
        <w:shd w:val="clear" w:color="auto" w:fill="FFFFFF" w:themeFill="background1"/>
        <w:tblLook w:val="04A0" w:firstRow="1" w:lastRow="0" w:firstColumn="1" w:lastColumn="0" w:noHBand="0" w:noVBand="1"/>
      </w:tblPr>
      <w:tblGrid>
        <w:gridCol w:w="4648"/>
        <w:gridCol w:w="2539"/>
        <w:gridCol w:w="2392"/>
      </w:tblGrid>
      <w:tr w:rsidR="007E4631" w:rsidRPr="00800F81" w14:paraId="08BBA3FA" w14:textId="77777777" w:rsidTr="06C2278E">
        <w:tc>
          <w:tcPr>
            <w:tcW w:w="4648" w:type="dxa"/>
            <w:tcBorders>
              <w:top w:val="single" w:sz="4" w:space="0" w:color="auto"/>
              <w:left w:val="single" w:sz="4" w:space="0" w:color="auto"/>
              <w:right w:val="single" w:sz="4" w:space="0" w:color="auto"/>
            </w:tcBorders>
            <w:shd w:val="clear" w:color="auto" w:fill="FFFFFF" w:themeFill="background2"/>
          </w:tcPr>
          <w:p w14:paraId="7CF857DD" w14:textId="54843793" w:rsidR="007E4631" w:rsidRPr="00800F81" w:rsidRDefault="007E4631" w:rsidP="00D700F4">
            <w:pPr>
              <w:rPr>
                <w:rFonts w:cs="Open Sans"/>
                <w:b/>
                <w:color w:val="auto"/>
                <w:sz w:val="20"/>
                <w:szCs w:val="20"/>
              </w:rPr>
            </w:pPr>
            <w:r w:rsidRPr="06C2278E">
              <w:rPr>
                <w:rFonts w:cs="Open Sans"/>
                <w:b/>
                <w:bCs/>
                <w:color w:val="auto"/>
                <w:sz w:val="20"/>
                <w:szCs w:val="20"/>
              </w:rPr>
              <w:t>D</w:t>
            </w:r>
            <w:r w:rsidR="6D4E292B" w:rsidRPr="06C2278E">
              <w:rPr>
                <w:rFonts w:cs="Open Sans"/>
                <w:b/>
                <w:bCs/>
                <w:color w:val="auto"/>
                <w:sz w:val="20"/>
                <w:szCs w:val="20"/>
              </w:rPr>
              <w:t>ivision</w:t>
            </w:r>
            <w:r w:rsidRPr="06C2278E">
              <w:rPr>
                <w:rFonts w:cs="Open Sans"/>
                <w:b/>
                <w:bCs/>
                <w:color w:val="auto"/>
                <w:sz w:val="20"/>
                <w:szCs w:val="20"/>
              </w:rPr>
              <w:t xml:space="preserve">:  </w:t>
            </w:r>
          </w:p>
          <w:p w14:paraId="5E4FAA5A" w14:textId="522C0919" w:rsidR="007E4631" w:rsidRPr="00800F81" w:rsidRDefault="003419F2" w:rsidP="00D700F4">
            <w:pPr>
              <w:rPr>
                <w:rFonts w:cs="Open Sans"/>
                <w:color w:val="auto"/>
                <w:sz w:val="20"/>
                <w:szCs w:val="20"/>
              </w:rPr>
            </w:pPr>
            <w:r>
              <w:rPr>
                <w:rFonts w:cs="Open Sans"/>
                <w:color w:val="auto"/>
                <w:sz w:val="20"/>
                <w:szCs w:val="20"/>
              </w:rPr>
              <w:t>International Services UK</w:t>
            </w:r>
          </w:p>
        </w:tc>
        <w:tc>
          <w:tcPr>
            <w:tcW w:w="4931" w:type="dxa"/>
            <w:gridSpan w:val="2"/>
            <w:tcBorders>
              <w:top w:val="single" w:sz="4" w:space="0" w:color="auto"/>
              <w:left w:val="single" w:sz="4" w:space="0" w:color="auto"/>
              <w:right w:val="single" w:sz="4" w:space="0" w:color="auto"/>
            </w:tcBorders>
            <w:shd w:val="clear" w:color="auto" w:fill="FFFFFF" w:themeFill="background2"/>
          </w:tcPr>
          <w:p w14:paraId="31471C48" w14:textId="37FDAE56" w:rsidR="007E4631" w:rsidRPr="00800F81" w:rsidRDefault="007E4631" w:rsidP="00D700F4">
            <w:pPr>
              <w:rPr>
                <w:rFonts w:cs="Open Sans"/>
                <w:b/>
                <w:color w:val="auto"/>
                <w:sz w:val="20"/>
                <w:szCs w:val="20"/>
              </w:rPr>
            </w:pPr>
            <w:r w:rsidRPr="06C2278E">
              <w:rPr>
                <w:rFonts w:cs="Open Sans"/>
                <w:b/>
                <w:bCs/>
                <w:color w:val="auto"/>
                <w:sz w:val="20"/>
                <w:szCs w:val="20"/>
              </w:rPr>
              <w:t>D</w:t>
            </w:r>
            <w:r w:rsidR="5036DE9D" w:rsidRPr="06C2278E">
              <w:rPr>
                <w:rFonts w:cs="Open Sans"/>
                <w:b/>
                <w:bCs/>
                <w:color w:val="auto"/>
                <w:sz w:val="20"/>
                <w:szCs w:val="20"/>
              </w:rPr>
              <w:t>epartment</w:t>
            </w:r>
            <w:r w:rsidRPr="06C2278E">
              <w:rPr>
                <w:rFonts w:cs="Open Sans"/>
                <w:b/>
                <w:bCs/>
                <w:color w:val="auto"/>
                <w:sz w:val="20"/>
                <w:szCs w:val="20"/>
              </w:rPr>
              <w:t xml:space="preserve">:  </w:t>
            </w:r>
          </w:p>
          <w:p w14:paraId="1014CAFA" w14:textId="571AFA80" w:rsidR="007E4631" w:rsidRPr="003419F2" w:rsidRDefault="00AD1270" w:rsidP="00D700F4">
            <w:pPr>
              <w:rPr>
                <w:rFonts w:cs="Open Sans"/>
                <w:bCs/>
                <w:color w:val="auto"/>
                <w:sz w:val="20"/>
                <w:szCs w:val="20"/>
              </w:rPr>
            </w:pPr>
            <w:r>
              <w:rPr>
                <w:rFonts w:cs="Open Sans"/>
                <w:bCs/>
                <w:color w:val="auto"/>
                <w:sz w:val="20"/>
                <w:szCs w:val="20"/>
              </w:rPr>
              <w:t>Global Advancement</w:t>
            </w:r>
            <w:r w:rsidR="00E005C4">
              <w:rPr>
                <w:rFonts w:cs="Open Sans"/>
                <w:bCs/>
                <w:color w:val="auto"/>
                <w:sz w:val="20"/>
                <w:szCs w:val="20"/>
              </w:rPr>
              <w:t xml:space="preserve"> </w:t>
            </w:r>
          </w:p>
        </w:tc>
      </w:tr>
      <w:tr w:rsidR="007E4631" w:rsidRPr="00800F81" w14:paraId="34EE4559" w14:textId="77777777" w:rsidTr="06C2278E">
        <w:tc>
          <w:tcPr>
            <w:tcW w:w="4648" w:type="dxa"/>
            <w:tcBorders>
              <w:top w:val="single" w:sz="4" w:space="0" w:color="auto"/>
              <w:left w:val="single" w:sz="4" w:space="0" w:color="auto"/>
              <w:bottom w:val="single" w:sz="4" w:space="0" w:color="auto"/>
              <w:right w:val="single" w:sz="4" w:space="0" w:color="auto"/>
            </w:tcBorders>
            <w:shd w:val="clear" w:color="auto" w:fill="FFFFFF" w:themeFill="background2"/>
          </w:tcPr>
          <w:p w14:paraId="218E686B" w14:textId="77777777" w:rsidR="007E4631" w:rsidRPr="00800F81" w:rsidRDefault="007E4631" w:rsidP="00D700F4">
            <w:pPr>
              <w:rPr>
                <w:rFonts w:cs="Open Sans"/>
                <w:b/>
                <w:color w:val="auto"/>
                <w:sz w:val="20"/>
                <w:szCs w:val="20"/>
              </w:rPr>
            </w:pPr>
            <w:r w:rsidRPr="00800F81">
              <w:rPr>
                <w:rFonts w:cs="Open Sans"/>
                <w:b/>
                <w:color w:val="auto"/>
                <w:sz w:val="20"/>
                <w:szCs w:val="20"/>
              </w:rPr>
              <w:t xml:space="preserve">Reporting To: </w:t>
            </w:r>
          </w:p>
          <w:p w14:paraId="6F4885FE" w14:textId="00BE4DAD" w:rsidR="007E4631" w:rsidRPr="00800F81" w:rsidRDefault="00FC4E79" w:rsidP="00D700F4">
            <w:pPr>
              <w:rPr>
                <w:rFonts w:cs="Open Sans"/>
                <w:color w:val="auto"/>
                <w:sz w:val="20"/>
                <w:szCs w:val="20"/>
              </w:rPr>
            </w:pPr>
            <w:r w:rsidRPr="004002E3">
              <w:rPr>
                <w:rFonts w:cs="Open Sans"/>
                <w:color w:val="auto"/>
                <w:sz w:val="20"/>
                <w:szCs w:val="20"/>
              </w:rPr>
              <w:t>Chief Advancement Officer</w:t>
            </w:r>
          </w:p>
        </w:tc>
        <w:tc>
          <w:tcPr>
            <w:tcW w:w="4931" w:type="dxa"/>
            <w:gridSpan w:val="2"/>
            <w:tcBorders>
              <w:top w:val="single" w:sz="4" w:space="0" w:color="auto"/>
              <w:left w:val="single" w:sz="4" w:space="0" w:color="auto"/>
              <w:bottom w:val="single" w:sz="4" w:space="0" w:color="auto"/>
              <w:right w:val="single" w:sz="4" w:space="0" w:color="auto"/>
            </w:tcBorders>
            <w:shd w:val="clear" w:color="auto" w:fill="FFFFFF" w:themeFill="background2"/>
          </w:tcPr>
          <w:p w14:paraId="2B0AC067" w14:textId="77777777" w:rsidR="00FC4E79" w:rsidRDefault="007E4631" w:rsidP="00D700F4">
            <w:pPr>
              <w:rPr>
                <w:rFonts w:cs="Open Sans"/>
                <w:b/>
                <w:color w:val="auto"/>
                <w:sz w:val="20"/>
                <w:szCs w:val="20"/>
              </w:rPr>
            </w:pPr>
            <w:r w:rsidRPr="00800F81">
              <w:rPr>
                <w:rFonts w:cs="Open Sans"/>
                <w:b/>
                <w:color w:val="auto"/>
                <w:sz w:val="20"/>
                <w:szCs w:val="20"/>
              </w:rPr>
              <w:t>Location:</w:t>
            </w:r>
          </w:p>
          <w:p w14:paraId="5F46C0E3" w14:textId="77777777" w:rsidR="00FC4E79" w:rsidRDefault="007E4631" w:rsidP="00D700F4">
            <w:pPr>
              <w:rPr>
                <w:rFonts w:cs="Open Sans"/>
                <w:bCs/>
                <w:color w:val="auto"/>
                <w:sz w:val="20"/>
                <w:szCs w:val="20"/>
              </w:rPr>
            </w:pPr>
            <w:r w:rsidRPr="00FC4E79">
              <w:rPr>
                <w:rFonts w:cs="Open Sans"/>
                <w:bCs/>
                <w:color w:val="auto"/>
                <w:sz w:val="20"/>
                <w:szCs w:val="20"/>
              </w:rPr>
              <w:t>Oxford</w:t>
            </w:r>
            <w:r w:rsidR="00FC4E79">
              <w:rPr>
                <w:rFonts w:cs="Open Sans"/>
                <w:bCs/>
                <w:color w:val="auto"/>
                <w:sz w:val="20"/>
                <w:szCs w:val="20"/>
              </w:rPr>
              <w:t>, UK</w:t>
            </w:r>
          </w:p>
          <w:p w14:paraId="4C495929" w14:textId="22D50550" w:rsidR="007E4631" w:rsidRPr="00800F81" w:rsidRDefault="004002E3" w:rsidP="00D700F4">
            <w:pPr>
              <w:rPr>
                <w:rFonts w:cs="Open Sans"/>
                <w:b/>
                <w:color w:val="auto"/>
                <w:sz w:val="20"/>
                <w:szCs w:val="20"/>
              </w:rPr>
            </w:pPr>
            <w:r>
              <w:rPr>
                <w:rFonts w:cs="Open Sans"/>
                <w:bCs/>
                <w:color w:val="auto"/>
                <w:sz w:val="20"/>
                <w:szCs w:val="20"/>
              </w:rPr>
              <w:t>T</w:t>
            </w:r>
            <w:r w:rsidR="007E4631" w:rsidRPr="00FC4E79">
              <w:rPr>
                <w:rFonts w:cs="Open Sans"/>
                <w:bCs/>
                <w:color w:val="auto"/>
                <w:sz w:val="20"/>
                <w:szCs w:val="20"/>
              </w:rPr>
              <w:t xml:space="preserve">ravel </w:t>
            </w:r>
            <w:r w:rsidR="00FC4E79">
              <w:rPr>
                <w:rFonts w:cs="Open Sans"/>
                <w:bCs/>
                <w:color w:val="auto"/>
                <w:sz w:val="20"/>
                <w:szCs w:val="20"/>
              </w:rPr>
              <w:t>required</w:t>
            </w:r>
            <w:r w:rsidR="007E4631" w:rsidRPr="00800F81">
              <w:rPr>
                <w:rFonts w:cs="Open Sans"/>
                <w:b/>
                <w:color w:val="auto"/>
                <w:sz w:val="20"/>
                <w:szCs w:val="20"/>
              </w:rPr>
              <w:t xml:space="preserve"> </w:t>
            </w:r>
            <w:r w:rsidR="00BC53F6" w:rsidRPr="004002E3">
              <w:rPr>
                <w:rFonts w:cs="Open Sans"/>
                <w:bCs/>
                <w:color w:val="auto"/>
                <w:sz w:val="20"/>
                <w:szCs w:val="20"/>
              </w:rPr>
              <w:t>to meet donors</w:t>
            </w:r>
          </w:p>
        </w:tc>
      </w:tr>
      <w:tr w:rsidR="007E4631" w:rsidRPr="00800F81" w14:paraId="6C13336E" w14:textId="77777777" w:rsidTr="06C2278E">
        <w:tc>
          <w:tcPr>
            <w:tcW w:w="4648" w:type="dxa"/>
            <w:tcBorders>
              <w:top w:val="single" w:sz="4" w:space="0" w:color="auto"/>
              <w:left w:val="single" w:sz="4" w:space="0" w:color="auto"/>
              <w:bottom w:val="single" w:sz="4" w:space="0" w:color="auto"/>
              <w:right w:val="single" w:sz="4" w:space="0" w:color="auto"/>
            </w:tcBorders>
            <w:shd w:val="clear" w:color="auto" w:fill="FFFFFF" w:themeFill="background2"/>
          </w:tcPr>
          <w:p w14:paraId="33E73DCD" w14:textId="6E0EBE93" w:rsidR="007E4631" w:rsidRPr="00800F81" w:rsidRDefault="007E4631" w:rsidP="00D700F4">
            <w:pPr>
              <w:rPr>
                <w:rFonts w:cs="Open Sans"/>
                <w:b/>
                <w:color w:val="auto"/>
                <w:sz w:val="20"/>
                <w:szCs w:val="20"/>
              </w:rPr>
            </w:pPr>
            <w:bookmarkStart w:id="3" w:name="_Hlk487824683"/>
            <w:r w:rsidRPr="00800F81">
              <w:rPr>
                <w:rFonts w:cs="Open Sans"/>
                <w:b/>
                <w:color w:val="auto"/>
                <w:sz w:val="20"/>
                <w:szCs w:val="20"/>
              </w:rPr>
              <w:t>Direct Reports:</w:t>
            </w:r>
          </w:p>
          <w:p w14:paraId="493AAC7A" w14:textId="6F857E68" w:rsidR="007E4631" w:rsidRPr="00800F81" w:rsidRDefault="007E4631" w:rsidP="00D700F4">
            <w:pPr>
              <w:rPr>
                <w:rFonts w:cs="Open Sans"/>
                <w:color w:val="auto"/>
                <w:sz w:val="20"/>
                <w:szCs w:val="20"/>
              </w:rPr>
            </w:pPr>
          </w:p>
        </w:tc>
        <w:tc>
          <w:tcPr>
            <w:tcW w:w="2539" w:type="dxa"/>
            <w:tcBorders>
              <w:top w:val="single" w:sz="4" w:space="0" w:color="auto"/>
              <w:left w:val="single" w:sz="4" w:space="0" w:color="auto"/>
              <w:bottom w:val="single" w:sz="4" w:space="0" w:color="auto"/>
              <w:right w:val="single" w:sz="4" w:space="0" w:color="auto"/>
            </w:tcBorders>
            <w:shd w:val="clear" w:color="auto" w:fill="FFFFFF" w:themeFill="background2"/>
          </w:tcPr>
          <w:p w14:paraId="6AF79757" w14:textId="77777777" w:rsidR="007E4631" w:rsidRPr="00800F81" w:rsidRDefault="007E4631" w:rsidP="00D700F4">
            <w:pPr>
              <w:rPr>
                <w:rFonts w:cs="Open Sans"/>
                <w:b/>
                <w:color w:val="auto"/>
                <w:sz w:val="20"/>
                <w:szCs w:val="20"/>
              </w:rPr>
            </w:pPr>
            <w:r w:rsidRPr="00800F81">
              <w:rPr>
                <w:rFonts w:cs="Open Sans"/>
                <w:b/>
                <w:color w:val="auto"/>
                <w:sz w:val="20"/>
                <w:szCs w:val="20"/>
              </w:rPr>
              <w:t>Job Level:</w:t>
            </w:r>
          </w:p>
          <w:p w14:paraId="3775C856" w14:textId="5A92F044" w:rsidR="007E4631" w:rsidRPr="004002E3" w:rsidRDefault="004002E3" w:rsidP="00D700F4">
            <w:pPr>
              <w:rPr>
                <w:rFonts w:cs="Open Sans"/>
                <w:bCs/>
                <w:color w:val="auto"/>
                <w:sz w:val="20"/>
                <w:szCs w:val="20"/>
              </w:rPr>
            </w:pPr>
            <w:r w:rsidRPr="004002E3">
              <w:rPr>
                <w:rFonts w:cs="Open Sans"/>
                <w:bCs/>
                <w:color w:val="auto"/>
                <w:sz w:val="20"/>
                <w:szCs w:val="20"/>
              </w:rPr>
              <w:t>E</w:t>
            </w:r>
          </w:p>
          <w:p w14:paraId="3C935C17" w14:textId="77777777" w:rsidR="007E4631" w:rsidRPr="00800F81" w:rsidRDefault="007E4631" w:rsidP="00D700F4">
            <w:pPr>
              <w:rPr>
                <w:rFonts w:cs="Open Sans"/>
                <w:b/>
                <w:i/>
                <w:color w:val="auto"/>
                <w:sz w:val="20"/>
                <w:szCs w:val="20"/>
                <w:u w:val="single"/>
              </w:rPr>
            </w:pPr>
            <w:r w:rsidRPr="00800F81">
              <w:rPr>
                <w:rFonts w:cs="Open Sans"/>
                <w:b/>
                <w:i/>
                <w:color w:val="auto"/>
                <w:sz w:val="20"/>
                <w:szCs w:val="20"/>
                <w:u w:val="single"/>
              </w:rPr>
              <w:t>HR Use Only</w:t>
            </w:r>
          </w:p>
        </w:tc>
        <w:tc>
          <w:tcPr>
            <w:tcW w:w="2392" w:type="dxa"/>
            <w:tcBorders>
              <w:top w:val="single" w:sz="4" w:space="0" w:color="auto"/>
              <w:left w:val="single" w:sz="4" w:space="0" w:color="auto"/>
              <w:bottom w:val="single" w:sz="4" w:space="0" w:color="auto"/>
              <w:right w:val="single" w:sz="4" w:space="0" w:color="auto"/>
            </w:tcBorders>
            <w:shd w:val="clear" w:color="auto" w:fill="FFFFFF" w:themeFill="background2"/>
          </w:tcPr>
          <w:p w14:paraId="7C40B7D1" w14:textId="77777777" w:rsidR="007E4631" w:rsidRPr="00800F81" w:rsidRDefault="007E4631" w:rsidP="00D700F4">
            <w:pPr>
              <w:rPr>
                <w:rFonts w:cs="Open Sans"/>
                <w:b/>
                <w:color w:val="auto"/>
                <w:sz w:val="20"/>
                <w:szCs w:val="20"/>
              </w:rPr>
            </w:pPr>
            <w:r w:rsidRPr="00800F81">
              <w:rPr>
                <w:rFonts w:cs="Open Sans"/>
                <w:b/>
                <w:color w:val="auto"/>
                <w:sz w:val="20"/>
                <w:szCs w:val="20"/>
              </w:rPr>
              <w:t>Job Ref No:</w:t>
            </w:r>
          </w:p>
          <w:p w14:paraId="59D8C87B" w14:textId="77777777" w:rsidR="007E4631" w:rsidRPr="00800F81" w:rsidRDefault="007E4631" w:rsidP="00D700F4">
            <w:pPr>
              <w:rPr>
                <w:rFonts w:cs="Open Sans"/>
                <w:color w:val="auto"/>
                <w:sz w:val="20"/>
                <w:szCs w:val="20"/>
              </w:rPr>
            </w:pPr>
          </w:p>
          <w:p w14:paraId="6C9004C0" w14:textId="77777777" w:rsidR="007E4631" w:rsidRPr="00800F81" w:rsidRDefault="007E4631" w:rsidP="00D700F4">
            <w:pPr>
              <w:rPr>
                <w:rFonts w:cs="Open Sans"/>
                <w:b/>
                <w:i/>
                <w:color w:val="auto"/>
                <w:sz w:val="20"/>
                <w:szCs w:val="20"/>
                <w:u w:val="single"/>
              </w:rPr>
            </w:pPr>
            <w:r w:rsidRPr="00800F81">
              <w:rPr>
                <w:rFonts w:cs="Open Sans"/>
                <w:b/>
                <w:i/>
                <w:color w:val="auto"/>
                <w:sz w:val="20"/>
                <w:szCs w:val="20"/>
                <w:u w:val="single"/>
              </w:rPr>
              <w:t>HR Use Only</w:t>
            </w:r>
          </w:p>
        </w:tc>
      </w:tr>
      <w:bookmarkEnd w:id="3"/>
    </w:tbl>
    <w:p w14:paraId="6E07C677" w14:textId="31A57C33" w:rsidR="00B73ACB" w:rsidRDefault="00B73ACB" w:rsidP="00B73ACB"/>
    <w:p w14:paraId="4736A8D0" w14:textId="77777777" w:rsidR="002278B1" w:rsidRDefault="002278B1" w:rsidP="00B73ACB"/>
    <w:p w14:paraId="69D43509" w14:textId="24489186" w:rsidR="007E4631" w:rsidRDefault="007E4631" w:rsidP="003401DE">
      <w:pPr>
        <w:pStyle w:val="Heading1"/>
      </w:pPr>
    </w:p>
    <w:p w14:paraId="0F039A40" w14:textId="77777777" w:rsidR="00D700F4" w:rsidRPr="00D700F4" w:rsidRDefault="00D700F4" w:rsidP="00D700F4"/>
    <w:p w14:paraId="3B55B113" w14:textId="37A90291" w:rsidR="00B73ACB" w:rsidRDefault="00B73ACB" w:rsidP="003401DE">
      <w:pPr>
        <w:pStyle w:val="Heading1"/>
      </w:pPr>
      <w:r>
        <w:t>Safeguarding</w:t>
      </w:r>
    </w:p>
    <w:p w14:paraId="61770AD4" w14:textId="77777777" w:rsidR="00B73ACB" w:rsidRDefault="00B73ACB" w:rsidP="00B73ACB">
      <w:r>
        <w:t>IFES is committed to safeguarding the well-being of all service users, employees and volunteers who are involved in or affected by our work.  All children and adults, regardless of age, disability, gender, racial heritage, religious belief, sexual orientation, or identity, have the right to equal protection from all types of harm or abuse and the right to be treated with respect and dignity.</w:t>
      </w:r>
    </w:p>
    <w:p w14:paraId="2EE75A8E" w14:textId="77777777" w:rsidR="00B73ACB" w:rsidRDefault="00B73ACB" w:rsidP="00B73ACB">
      <w:r>
        <w:t xml:space="preserve"> </w:t>
      </w:r>
    </w:p>
    <w:p w14:paraId="7C89D6DE" w14:textId="77777777" w:rsidR="00B73ACB" w:rsidRDefault="00B73ACB" w:rsidP="00B73ACB">
      <w:r>
        <w:t>All employees and volunteers have a duty to prevent the abuse of children and adults and report any safeguarding concerns to the relevant person.</w:t>
      </w:r>
    </w:p>
    <w:p w14:paraId="4F050852" w14:textId="77777777" w:rsidR="00AA44B0" w:rsidRDefault="00AA44B0" w:rsidP="00B73ACB"/>
    <w:sectPr w:rsidR="00AA44B0" w:rsidSect="008A2C8F">
      <w:headerReference w:type="default" r:id="rId11"/>
      <w:footerReference w:type="default" r:id="rId12"/>
      <w:headerReference w:type="first" r:id="rId13"/>
      <w:footerReference w:type="first" r:id="rId14"/>
      <w:type w:val="continuous"/>
      <w:pgSz w:w="11907" w:h="16839" w:code="9"/>
      <w:pgMar w:top="1800" w:right="216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0B70" w14:textId="77777777" w:rsidR="00FA48AE" w:rsidRDefault="00FA48AE" w:rsidP="00255B33">
      <w:pPr>
        <w:spacing w:line="240" w:lineRule="auto"/>
      </w:pPr>
      <w:r>
        <w:separator/>
      </w:r>
    </w:p>
  </w:endnote>
  <w:endnote w:type="continuationSeparator" w:id="0">
    <w:p w14:paraId="35825F21" w14:textId="77777777" w:rsidR="00FA48AE" w:rsidRDefault="00FA48AE" w:rsidP="00255B33">
      <w:pPr>
        <w:spacing w:line="240" w:lineRule="auto"/>
      </w:pPr>
      <w:r>
        <w:continuationSeparator/>
      </w:r>
    </w:p>
  </w:endnote>
  <w:endnote w:type="continuationNotice" w:id="1">
    <w:p w14:paraId="3590575E" w14:textId="77777777" w:rsidR="00FA48AE" w:rsidRDefault="00FA4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Open Sans Light">
    <w:panose1 w:val="020B0306030504020204"/>
    <w:charset w:val="00"/>
    <w:family w:val="swiss"/>
    <w:pitch w:val="variable"/>
    <w:sig w:usb0="E00002EF" w:usb1="4000205B" w:usb2="00000028" w:usb3="00000000" w:csb0="0000019F" w:csb1="00000000"/>
  </w:font>
  <w:font w:name="Open Sans italic">
    <w:altName w:val="Segoe UI"/>
    <w:panose1 w:val="020B0606030504020204"/>
    <w:charset w:val="00"/>
    <w:family w:val="auto"/>
    <w:pitch w:val="variable"/>
    <w:sig w:usb0="E00002EF" w:usb1="4000205B" w:usb2="00000028"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620A" w14:textId="77777777" w:rsidR="00350B3A" w:rsidRPr="007C15D0" w:rsidRDefault="007C15D0" w:rsidP="007C15D0">
    <w:pPr>
      <w:spacing w:line="240" w:lineRule="auto"/>
      <w:jc w:val="right"/>
      <w:rPr>
        <w:rFonts w:ascii="Montserrat Light" w:hAnsi="Montserrat Light"/>
        <w:caps/>
        <w:color w:val="251F4F"/>
        <w:spacing w:val="20"/>
        <w:kern w:val="280"/>
        <w:sz w:val="12"/>
      </w:rPr>
    </w:pPr>
    <w:r w:rsidRPr="007C15D0">
      <w:rPr>
        <w:rFonts w:ascii="Montserrat Light" w:hAnsi="Montserrat Light"/>
        <w:caps/>
        <w:color w:val="251F4F"/>
        <w:spacing w:val="20"/>
        <w:kern w:val="280"/>
        <w:sz w:val="12"/>
      </w:rPr>
      <w:t xml:space="preserve">page </w:t>
    </w:r>
    <w:r w:rsidRPr="007C15D0">
      <w:rPr>
        <w:rFonts w:ascii="Montserrat Light" w:hAnsi="Montserrat Light"/>
        <w:caps/>
        <w:color w:val="251F4F"/>
        <w:spacing w:val="20"/>
        <w:kern w:val="280"/>
        <w:sz w:val="12"/>
      </w:rPr>
      <w:fldChar w:fldCharType="begin"/>
    </w:r>
    <w:r w:rsidRPr="007C15D0">
      <w:rPr>
        <w:rFonts w:ascii="Montserrat Light" w:hAnsi="Montserrat Light"/>
        <w:caps/>
        <w:color w:val="251F4F"/>
        <w:spacing w:val="20"/>
        <w:kern w:val="280"/>
        <w:sz w:val="12"/>
      </w:rPr>
      <w:instrText xml:space="preserve"> PAGE  \* Arabic  \* MERGEFORMAT </w:instrText>
    </w:r>
    <w:r w:rsidRPr="007C15D0">
      <w:rPr>
        <w:rFonts w:ascii="Montserrat Light" w:hAnsi="Montserrat Light"/>
        <w:caps/>
        <w:color w:val="251F4F"/>
        <w:spacing w:val="20"/>
        <w:kern w:val="280"/>
        <w:sz w:val="12"/>
      </w:rPr>
      <w:fldChar w:fldCharType="separate"/>
    </w:r>
    <w:r w:rsidR="00AA44B0">
      <w:rPr>
        <w:rFonts w:ascii="Montserrat Light" w:hAnsi="Montserrat Light"/>
        <w:caps/>
        <w:noProof/>
        <w:color w:val="251F4F"/>
        <w:spacing w:val="20"/>
        <w:kern w:val="280"/>
        <w:sz w:val="12"/>
      </w:rPr>
      <w:t>2</w:t>
    </w:r>
    <w:r w:rsidRPr="007C15D0">
      <w:rPr>
        <w:rFonts w:ascii="Montserrat Light" w:hAnsi="Montserrat Light"/>
        <w:caps/>
        <w:color w:val="251F4F"/>
        <w:spacing w:val="20"/>
        <w:kern w:val="28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B5E9" w14:textId="3C483709" w:rsidR="00117D7A" w:rsidRDefault="00117D7A" w:rsidP="00117D7A">
    <w:pPr>
      <w:pStyle w:val="Margin-HeaderandFooter"/>
      <w:jc w:val="left"/>
    </w:pPr>
    <w:r>
      <w:t>The responsibilities, accountabilities and reporting structure for this role will be reviewed periodically and updated, if required</w:t>
    </w:r>
  </w:p>
  <w:p w14:paraId="5456579E" w14:textId="69FDE232" w:rsidR="000D1486" w:rsidRPr="007C15D0" w:rsidRDefault="00117D7A" w:rsidP="00117D7A">
    <w:pPr>
      <w:pStyle w:val="Margin-HeaderandFooter"/>
      <w:jc w:val="both"/>
    </w:pPr>
    <w:r>
      <w:t>Date last reviewed:</w:t>
    </w:r>
    <w:r w:rsidR="00FC4E79">
      <w:t xml:space="preserve"> </w:t>
    </w:r>
    <w:r w:rsidR="002B7E8E">
      <w:t>may</w:t>
    </w:r>
    <w:r w:rsidR="00FC4E79">
      <w:t xml:space="preserve"> 2021</w:t>
    </w:r>
    <w:r w:rsidR="007C15D0">
      <w:tab/>
      <w:t xml:space="preserve">          </w:t>
    </w:r>
    <w:r>
      <w:t xml:space="preserve"> </w:t>
    </w:r>
    <w:r>
      <w:tab/>
    </w:r>
    <w:r>
      <w:tab/>
    </w:r>
    <w:r>
      <w:tab/>
    </w:r>
    <w:r>
      <w:tab/>
    </w:r>
    <w:r>
      <w:tab/>
    </w:r>
    <w:r>
      <w:tab/>
      <w:t xml:space="preserve">      </w:t>
    </w:r>
    <w:r w:rsidR="007C15D0">
      <w:t xml:space="preserve">     page </w:t>
    </w:r>
    <w:r w:rsidR="007C15D0">
      <w:fldChar w:fldCharType="begin"/>
    </w:r>
    <w:r w:rsidR="007C15D0">
      <w:instrText xml:space="preserve"> PAGE  \* Arabic  \* MERGEFORMAT </w:instrText>
    </w:r>
    <w:r w:rsidR="007C15D0">
      <w:fldChar w:fldCharType="separate"/>
    </w:r>
    <w:r w:rsidR="00AA44B0">
      <w:rPr>
        <w:noProof/>
      </w:rPr>
      <w:t>1</w:t>
    </w:r>
    <w:r w:rsidR="007C15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253A" w14:textId="77777777" w:rsidR="00FA48AE" w:rsidRDefault="00FA48AE" w:rsidP="00255B33">
      <w:pPr>
        <w:spacing w:line="240" w:lineRule="auto"/>
      </w:pPr>
      <w:r>
        <w:separator/>
      </w:r>
    </w:p>
  </w:footnote>
  <w:footnote w:type="continuationSeparator" w:id="0">
    <w:p w14:paraId="076F7306" w14:textId="77777777" w:rsidR="00FA48AE" w:rsidRDefault="00FA48AE" w:rsidP="00255B33">
      <w:pPr>
        <w:spacing w:line="240" w:lineRule="auto"/>
      </w:pPr>
      <w:r>
        <w:continuationSeparator/>
      </w:r>
    </w:p>
  </w:footnote>
  <w:footnote w:type="continuationNotice" w:id="1">
    <w:p w14:paraId="5F0400E6" w14:textId="77777777" w:rsidR="00FA48AE" w:rsidRDefault="00FA48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6878" w14:textId="77777777" w:rsidR="00F557D7" w:rsidRDefault="00281F47">
    <w:pPr>
      <w:pStyle w:val="Header"/>
    </w:pPr>
    <w:r>
      <w:rPr>
        <w:noProof/>
      </w:rPr>
      <w:drawing>
        <wp:anchor distT="0" distB="0" distL="114300" distR="114300" simplePos="0" relativeHeight="251658241" behindDoc="0" locked="0" layoutInCell="1" allowOverlap="1" wp14:anchorId="5DED2D45" wp14:editId="6EEEA241">
          <wp:simplePos x="0" y="0"/>
          <wp:positionH relativeFrom="rightMargin">
            <wp:posOffset>605155</wp:posOffset>
          </wp:positionH>
          <wp:positionV relativeFrom="page">
            <wp:posOffset>342900</wp:posOffset>
          </wp:positionV>
          <wp:extent cx="352425" cy="352425"/>
          <wp:effectExtent l="0" t="0" r="3175" b="3175"/>
          <wp:wrapNone/>
          <wp:docPr id="2" name="Picture 2" descr="P:\GlobalComms\Projects\New Brand\Global Kit\Templates - Letterhead &amp; Document\2 Logos for Documents\IFES_Logo_Square 10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10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AEBC" w14:textId="77777777" w:rsidR="00350B3A" w:rsidRDefault="00F557D7">
    <w:pPr>
      <w:pStyle w:val="Header"/>
    </w:pPr>
    <w:r>
      <w:rPr>
        <w:noProof/>
      </w:rPr>
      <w:drawing>
        <wp:anchor distT="0" distB="0" distL="114300" distR="114300" simplePos="0" relativeHeight="251658240" behindDoc="0" locked="0" layoutInCell="1" allowOverlap="1" wp14:anchorId="53D390EC" wp14:editId="766B8A91">
          <wp:simplePos x="0" y="0"/>
          <wp:positionH relativeFrom="rightMargin">
            <wp:posOffset>47625</wp:posOffset>
          </wp:positionH>
          <wp:positionV relativeFrom="page">
            <wp:posOffset>409575</wp:posOffset>
          </wp:positionV>
          <wp:extent cx="895350" cy="895350"/>
          <wp:effectExtent l="0" t="0" r="0" b="0"/>
          <wp:wrapNone/>
          <wp:docPr id="3" name="Picture 3" descr="P:\GlobalComms\Projects\New Brand\Global Kit\Templates - Letterhead &amp; Document\2 Logos for Documents\IFES_Logo_Square 2016 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2016 25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hdr>
</file>

<file path=word/intelligence2.xml><?xml version="1.0" encoding="utf-8"?>
<int2:intelligence xmlns:int2="http://schemas.microsoft.com/office/intelligence/2020/intelligence">
  <int2:observations>
    <int2:bookmark int2:bookmarkName="_Int_v2gjwAX3" int2:invalidationBookmarkName="" int2:hashCode="tH82PitDDAZH8U" int2:id="9Pbz4eH7">
      <int2:state int2:type="LegacyProofing" int2:value="Rejected"/>
    </int2:bookmark>
    <int2:bookmark int2:bookmarkName="_Int_NixSOJZ4" int2:invalidationBookmarkName="" int2:hashCode="Pygvy6iTPgOmWm" int2:id="me87STA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06A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36C50"/>
    <w:multiLevelType w:val="hybridMultilevel"/>
    <w:tmpl w:val="880496F0"/>
    <w:lvl w:ilvl="0" w:tplc="54A255E8">
      <w:start w:val="1"/>
      <w:numFmt w:val="decimal"/>
      <w:lvlText w:val="%1."/>
      <w:lvlJc w:val="left"/>
      <w:pPr>
        <w:ind w:left="567" w:hanging="397"/>
      </w:pPr>
      <w:rPr>
        <w:rFonts w:ascii="Georgia" w:hAnsi="Georgia" w:hint="default"/>
      </w:rPr>
    </w:lvl>
    <w:lvl w:ilvl="1" w:tplc="FCDE6786">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tplc="F4AC33DA">
      <w:start w:val="1"/>
      <w:numFmt w:val="lowerRoman"/>
      <w:lvlText w:val="%3."/>
      <w:lvlJc w:val="right"/>
      <w:pPr>
        <w:ind w:left="2160" w:hanging="180"/>
      </w:pPr>
      <w:rPr>
        <w:rFonts w:ascii="Georgia" w:hAnsi="Georgia" w:hint="default"/>
        <w:sz w:val="20"/>
      </w:rPr>
    </w:lvl>
    <w:lvl w:ilvl="3" w:tplc="918C1B3C">
      <w:start w:val="1"/>
      <w:numFmt w:val="decimal"/>
      <w:lvlText w:val="%4."/>
      <w:lvlJc w:val="left"/>
      <w:pPr>
        <w:ind w:left="2880" w:hanging="360"/>
      </w:pPr>
      <w:rPr>
        <w:rFonts w:ascii="Georgia" w:hAnsi="Georgia" w:hint="default"/>
        <w:sz w:val="20"/>
      </w:rPr>
    </w:lvl>
    <w:lvl w:ilvl="4" w:tplc="4E045108">
      <w:start w:val="1"/>
      <w:numFmt w:val="lowerLetter"/>
      <w:lvlText w:val="%5."/>
      <w:lvlJc w:val="left"/>
      <w:pPr>
        <w:ind w:left="3600" w:hanging="360"/>
      </w:pPr>
      <w:rPr>
        <w:rFonts w:ascii="Georgia" w:hAnsi="Georgia" w:hint="default"/>
        <w:sz w:val="20"/>
      </w:rPr>
    </w:lvl>
    <w:lvl w:ilvl="5" w:tplc="1E1C5DC4">
      <w:start w:val="1"/>
      <w:numFmt w:val="lowerRoman"/>
      <w:lvlText w:val="%6."/>
      <w:lvlJc w:val="right"/>
      <w:pPr>
        <w:ind w:left="4320" w:hanging="180"/>
      </w:pPr>
      <w:rPr>
        <w:rFonts w:ascii="Georgia" w:hAnsi="Georgia" w:hint="default"/>
        <w:sz w:val="20"/>
      </w:rPr>
    </w:lvl>
    <w:lvl w:ilvl="6" w:tplc="88C4544A">
      <w:start w:val="1"/>
      <w:numFmt w:val="decimal"/>
      <w:lvlText w:val="%7."/>
      <w:lvlJc w:val="left"/>
      <w:pPr>
        <w:ind w:left="5040" w:hanging="360"/>
      </w:pPr>
      <w:rPr>
        <w:rFonts w:ascii="Georgia" w:hAnsi="Georgia" w:hint="default"/>
        <w:sz w:val="20"/>
      </w:rPr>
    </w:lvl>
    <w:lvl w:ilvl="7" w:tplc="27065FDE">
      <w:start w:val="1"/>
      <w:numFmt w:val="lowerLetter"/>
      <w:lvlText w:val="%8."/>
      <w:lvlJc w:val="left"/>
      <w:pPr>
        <w:ind w:left="5760" w:hanging="360"/>
      </w:pPr>
      <w:rPr>
        <w:rFonts w:ascii="Georgia" w:hAnsi="Georgia" w:hint="default"/>
        <w:sz w:val="20"/>
      </w:rPr>
    </w:lvl>
    <w:lvl w:ilvl="8" w:tplc="3168B526">
      <w:start w:val="1"/>
      <w:numFmt w:val="lowerRoman"/>
      <w:lvlText w:val="%9."/>
      <w:lvlJc w:val="right"/>
      <w:pPr>
        <w:ind w:left="6480" w:hanging="180"/>
      </w:pPr>
      <w:rPr>
        <w:rFonts w:ascii="Georgia" w:hAnsi="Georgia" w:hint="default"/>
        <w:sz w:val="20"/>
      </w:rPr>
    </w:lvl>
  </w:abstractNum>
  <w:abstractNum w:abstractNumId="10"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B7685"/>
    <w:multiLevelType w:val="hybridMultilevel"/>
    <w:tmpl w:val="5960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A0045"/>
    <w:multiLevelType w:val="hybridMultilevel"/>
    <w:tmpl w:val="D6E4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368DE"/>
    <w:multiLevelType w:val="hybridMultilevel"/>
    <w:tmpl w:val="778A6C4A"/>
    <w:lvl w:ilvl="0" w:tplc="F79CE4BA">
      <w:start w:val="1"/>
      <w:numFmt w:val="decimal"/>
      <w:lvlText w:val="%1."/>
      <w:lvlJc w:val="left"/>
      <w:pPr>
        <w:ind w:left="567" w:hanging="397"/>
      </w:pPr>
      <w:rPr>
        <w:rFonts w:ascii="Georgia" w:hAnsi="Georgia" w:hint="default"/>
      </w:rPr>
    </w:lvl>
    <w:lvl w:ilvl="1" w:tplc="4282EFD0">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tplc="AA04E99E">
      <w:start w:val="1"/>
      <w:numFmt w:val="lowerRoman"/>
      <w:lvlText w:val="%3."/>
      <w:lvlJc w:val="right"/>
      <w:pPr>
        <w:ind w:left="2160" w:hanging="180"/>
      </w:pPr>
      <w:rPr>
        <w:rFonts w:ascii="Georgia" w:hAnsi="Georgia" w:hint="default"/>
        <w:sz w:val="20"/>
      </w:rPr>
    </w:lvl>
    <w:lvl w:ilvl="3" w:tplc="EE9C9E44">
      <w:start w:val="1"/>
      <w:numFmt w:val="decimal"/>
      <w:lvlText w:val="%4."/>
      <w:lvlJc w:val="left"/>
      <w:pPr>
        <w:ind w:left="2880" w:hanging="360"/>
      </w:pPr>
      <w:rPr>
        <w:rFonts w:ascii="Georgia" w:hAnsi="Georgia" w:hint="default"/>
        <w:sz w:val="20"/>
      </w:rPr>
    </w:lvl>
    <w:lvl w:ilvl="4" w:tplc="2960BCE0">
      <w:start w:val="1"/>
      <w:numFmt w:val="lowerLetter"/>
      <w:lvlText w:val="%5."/>
      <w:lvlJc w:val="left"/>
      <w:pPr>
        <w:ind w:left="3600" w:hanging="360"/>
      </w:pPr>
      <w:rPr>
        <w:rFonts w:ascii="Georgia" w:hAnsi="Georgia" w:hint="default"/>
        <w:sz w:val="20"/>
      </w:rPr>
    </w:lvl>
    <w:lvl w:ilvl="5" w:tplc="56F0A370">
      <w:start w:val="1"/>
      <w:numFmt w:val="lowerRoman"/>
      <w:lvlText w:val="%6."/>
      <w:lvlJc w:val="right"/>
      <w:pPr>
        <w:ind w:left="4320" w:hanging="180"/>
      </w:pPr>
      <w:rPr>
        <w:rFonts w:ascii="Georgia" w:hAnsi="Georgia" w:hint="default"/>
        <w:sz w:val="20"/>
      </w:rPr>
    </w:lvl>
    <w:lvl w:ilvl="6" w:tplc="8C7C0B96">
      <w:start w:val="1"/>
      <w:numFmt w:val="decimal"/>
      <w:lvlText w:val="%7."/>
      <w:lvlJc w:val="left"/>
      <w:pPr>
        <w:ind w:left="5040" w:hanging="360"/>
      </w:pPr>
      <w:rPr>
        <w:rFonts w:ascii="Georgia" w:hAnsi="Georgia" w:hint="default"/>
        <w:sz w:val="20"/>
      </w:rPr>
    </w:lvl>
    <w:lvl w:ilvl="7" w:tplc="D4AC7444">
      <w:start w:val="1"/>
      <w:numFmt w:val="lowerLetter"/>
      <w:lvlText w:val="%8."/>
      <w:lvlJc w:val="left"/>
      <w:pPr>
        <w:ind w:left="5760" w:hanging="360"/>
      </w:pPr>
      <w:rPr>
        <w:rFonts w:ascii="Georgia" w:hAnsi="Georgia" w:hint="default"/>
        <w:sz w:val="20"/>
      </w:rPr>
    </w:lvl>
    <w:lvl w:ilvl="8" w:tplc="BF7CA076">
      <w:start w:val="1"/>
      <w:numFmt w:val="lowerRoman"/>
      <w:lvlText w:val="%9."/>
      <w:lvlJc w:val="right"/>
      <w:pPr>
        <w:ind w:left="6480" w:hanging="180"/>
      </w:pPr>
      <w:rPr>
        <w:rFonts w:ascii="Georgia" w:hAnsi="Georgia" w:hint="default"/>
        <w:sz w:val="20"/>
      </w:rPr>
    </w:lvl>
  </w:abstractNum>
  <w:abstractNum w:abstractNumId="16"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BD51FC"/>
    <w:multiLevelType w:val="hybridMultilevel"/>
    <w:tmpl w:val="919C7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77A23"/>
    <w:multiLevelType w:val="hybridMultilevel"/>
    <w:tmpl w:val="D0B0A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C1019"/>
    <w:multiLevelType w:val="hybridMultilevel"/>
    <w:tmpl w:val="6CBE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9"/>
  </w:num>
  <w:num w:numId="4">
    <w:abstractNumId w:val="6"/>
  </w:num>
  <w:num w:numId="5">
    <w:abstractNumId w:val="15"/>
  </w:num>
  <w:num w:numId="6">
    <w:abstractNumId w:val="18"/>
  </w:num>
  <w:num w:numId="7">
    <w:abstractNumId w:val="11"/>
  </w:num>
  <w:num w:numId="8">
    <w:abstractNumId w:val="7"/>
  </w:num>
  <w:num w:numId="9">
    <w:abstractNumId w:val="4"/>
  </w:num>
  <w:num w:numId="10">
    <w:abstractNumId w:val="16"/>
  </w:num>
  <w:num w:numId="11">
    <w:abstractNumId w:val="1"/>
  </w:num>
  <w:num w:numId="12">
    <w:abstractNumId w:val="20"/>
  </w:num>
  <w:num w:numId="13">
    <w:abstractNumId w:val="8"/>
  </w:num>
  <w:num w:numId="14">
    <w:abstractNumId w:val="5"/>
  </w:num>
  <w:num w:numId="15">
    <w:abstractNumId w:val="10"/>
  </w:num>
  <w:num w:numId="16">
    <w:abstractNumId w:val="2"/>
  </w:num>
  <w:num w:numId="17">
    <w:abstractNumId w:val="17"/>
  </w:num>
  <w:num w:numId="18">
    <w:abstractNumId w:val="12"/>
  </w:num>
  <w:num w:numId="19">
    <w:abstractNumId w:val="3"/>
  </w:num>
  <w:num w:numId="20">
    <w:abstractNumId w:val="0"/>
  </w:num>
  <w:num w:numId="21">
    <w:abstractNumId w:val="19"/>
  </w:num>
  <w:num w:numId="22">
    <w:abstractNumId w:val="14"/>
  </w:num>
  <w:num w:numId="23">
    <w:abstractNumId w:val="21"/>
  </w:num>
  <w:num w:numId="24">
    <w:abstractNumId w:val="22"/>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éva Oltra">
    <w15:presenceInfo w15:providerId="AD" w15:userId="S::Maeva.Oltra@ifesworld.org::d6c012f9-38c3-46d8-b9f0-f7b922ea7a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D0"/>
    <w:rsid w:val="00003DA7"/>
    <w:rsid w:val="0001048C"/>
    <w:rsid w:val="00013ABC"/>
    <w:rsid w:val="00013AC4"/>
    <w:rsid w:val="00022D90"/>
    <w:rsid w:val="00026302"/>
    <w:rsid w:val="0006603A"/>
    <w:rsid w:val="00080E00"/>
    <w:rsid w:val="000954FD"/>
    <w:rsid w:val="000A36B8"/>
    <w:rsid w:val="000A6D1F"/>
    <w:rsid w:val="000D1486"/>
    <w:rsid w:val="000E0944"/>
    <w:rsid w:val="000E1D50"/>
    <w:rsid w:val="000E70D1"/>
    <w:rsid w:val="000F48BA"/>
    <w:rsid w:val="000F65DE"/>
    <w:rsid w:val="00100B0D"/>
    <w:rsid w:val="00117D7A"/>
    <w:rsid w:val="0014331F"/>
    <w:rsid w:val="00144DA7"/>
    <w:rsid w:val="00174947"/>
    <w:rsid w:val="00174EE4"/>
    <w:rsid w:val="001819A9"/>
    <w:rsid w:val="00184CA7"/>
    <w:rsid w:val="0019346C"/>
    <w:rsid w:val="00196EAB"/>
    <w:rsid w:val="0019760E"/>
    <w:rsid w:val="001A3B1B"/>
    <w:rsid w:val="001B0321"/>
    <w:rsid w:val="001C188C"/>
    <w:rsid w:val="001D16ED"/>
    <w:rsid w:val="001F3D3C"/>
    <w:rsid w:val="001F47F5"/>
    <w:rsid w:val="0020690A"/>
    <w:rsid w:val="0021664C"/>
    <w:rsid w:val="00217E39"/>
    <w:rsid w:val="00221147"/>
    <w:rsid w:val="0022484C"/>
    <w:rsid w:val="002278B1"/>
    <w:rsid w:val="00227CFA"/>
    <w:rsid w:val="00241B71"/>
    <w:rsid w:val="002448D4"/>
    <w:rsid w:val="00247D6B"/>
    <w:rsid w:val="002507E2"/>
    <w:rsid w:val="00255B33"/>
    <w:rsid w:val="002608FB"/>
    <w:rsid w:val="00281F47"/>
    <w:rsid w:val="0028507C"/>
    <w:rsid w:val="00286B0C"/>
    <w:rsid w:val="002879FE"/>
    <w:rsid w:val="002915BB"/>
    <w:rsid w:val="002972C9"/>
    <w:rsid w:val="002B15AF"/>
    <w:rsid w:val="002B1B72"/>
    <w:rsid w:val="002B7E8E"/>
    <w:rsid w:val="002C57A4"/>
    <w:rsid w:val="002C7BDD"/>
    <w:rsid w:val="002E22EF"/>
    <w:rsid w:val="00300A69"/>
    <w:rsid w:val="00302216"/>
    <w:rsid w:val="003022E0"/>
    <w:rsid w:val="00304164"/>
    <w:rsid w:val="003308A4"/>
    <w:rsid w:val="003347B0"/>
    <w:rsid w:val="003401DE"/>
    <w:rsid w:val="003419F2"/>
    <w:rsid w:val="00350B3A"/>
    <w:rsid w:val="00360C5A"/>
    <w:rsid w:val="00360EF7"/>
    <w:rsid w:val="00364A29"/>
    <w:rsid w:val="00367EAF"/>
    <w:rsid w:val="003746CF"/>
    <w:rsid w:val="003809DF"/>
    <w:rsid w:val="003951BA"/>
    <w:rsid w:val="003A5857"/>
    <w:rsid w:val="003B2952"/>
    <w:rsid w:val="003C0DCE"/>
    <w:rsid w:val="003D32DE"/>
    <w:rsid w:val="003D337A"/>
    <w:rsid w:val="003E4ADF"/>
    <w:rsid w:val="003E7292"/>
    <w:rsid w:val="003F4B83"/>
    <w:rsid w:val="004002E3"/>
    <w:rsid w:val="00422421"/>
    <w:rsid w:val="00423FB6"/>
    <w:rsid w:val="0042546D"/>
    <w:rsid w:val="00427E1C"/>
    <w:rsid w:val="00433322"/>
    <w:rsid w:val="004345F1"/>
    <w:rsid w:val="00435F16"/>
    <w:rsid w:val="00451E2D"/>
    <w:rsid w:val="00460958"/>
    <w:rsid w:val="00461EF2"/>
    <w:rsid w:val="00474DD1"/>
    <w:rsid w:val="00477293"/>
    <w:rsid w:val="00484092"/>
    <w:rsid w:val="00485F38"/>
    <w:rsid w:val="00496C87"/>
    <w:rsid w:val="004C343A"/>
    <w:rsid w:val="004D223D"/>
    <w:rsid w:val="004D3B3C"/>
    <w:rsid w:val="004D7B1B"/>
    <w:rsid w:val="004E689F"/>
    <w:rsid w:val="004F194B"/>
    <w:rsid w:val="005114E8"/>
    <w:rsid w:val="00512F0E"/>
    <w:rsid w:val="005361F8"/>
    <w:rsid w:val="005372A9"/>
    <w:rsid w:val="00541B61"/>
    <w:rsid w:val="00541DA2"/>
    <w:rsid w:val="00544289"/>
    <w:rsid w:val="00562855"/>
    <w:rsid w:val="00563CA2"/>
    <w:rsid w:val="0056578B"/>
    <w:rsid w:val="00581E20"/>
    <w:rsid w:val="005830D0"/>
    <w:rsid w:val="00587515"/>
    <w:rsid w:val="005A01CC"/>
    <w:rsid w:val="005A23B2"/>
    <w:rsid w:val="005A6880"/>
    <w:rsid w:val="005F0B6C"/>
    <w:rsid w:val="005F23CA"/>
    <w:rsid w:val="00607065"/>
    <w:rsid w:val="00612A61"/>
    <w:rsid w:val="00624AED"/>
    <w:rsid w:val="00626668"/>
    <w:rsid w:val="006278BF"/>
    <w:rsid w:val="00640F25"/>
    <w:rsid w:val="006459EF"/>
    <w:rsid w:val="0065372B"/>
    <w:rsid w:val="00661742"/>
    <w:rsid w:val="00666B4A"/>
    <w:rsid w:val="00667362"/>
    <w:rsid w:val="006725EF"/>
    <w:rsid w:val="0067657B"/>
    <w:rsid w:val="006962B0"/>
    <w:rsid w:val="006B5AFC"/>
    <w:rsid w:val="006C41C9"/>
    <w:rsid w:val="006E1884"/>
    <w:rsid w:val="006E3C27"/>
    <w:rsid w:val="006E52A9"/>
    <w:rsid w:val="006F206A"/>
    <w:rsid w:val="00703644"/>
    <w:rsid w:val="00715A40"/>
    <w:rsid w:val="00725C1D"/>
    <w:rsid w:val="007400BC"/>
    <w:rsid w:val="007709E6"/>
    <w:rsid w:val="00781688"/>
    <w:rsid w:val="00783798"/>
    <w:rsid w:val="00792AC0"/>
    <w:rsid w:val="00793FB2"/>
    <w:rsid w:val="007A0B96"/>
    <w:rsid w:val="007A241B"/>
    <w:rsid w:val="007B2B46"/>
    <w:rsid w:val="007B2B5B"/>
    <w:rsid w:val="007B5048"/>
    <w:rsid w:val="007C0D2F"/>
    <w:rsid w:val="007C100F"/>
    <w:rsid w:val="007C15D0"/>
    <w:rsid w:val="007C247C"/>
    <w:rsid w:val="007E4631"/>
    <w:rsid w:val="007E46B7"/>
    <w:rsid w:val="00800F81"/>
    <w:rsid w:val="00807CDB"/>
    <w:rsid w:val="008433C1"/>
    <w:rsid w:val="00855465"/>
    <w:rsid w:val="00864A98"/>
    <w:rsid w:val="008656D0"/>
    <w:rsid w:val="00870735"/>
    <w:rsid w:val="00871500"/>
    <w:rsid w:val="00873FD7"/>
    <w:rsid w:val="00882AE9"/>
    <w:rsid w:val="008A2C8F"/>
    <w:rsid w:val="008A5229"/>
    <w:rsid w:val="008B6DC0"/>
    <w:rsid w:val="008C6892"/>
    <w:rsid w:val="008D1DBA"/>
    <w:rsid w:val="008D43D1"/>
    <w:rsid w:val="008E5712"/>
    <w:rsid w:val="008F0578"/>
    <w:rsid w:val="00900A58"/>
    <w:rsid w:val="00901945"/>
    <w:rsid w:val="009173B5"/>
    <w:rsid w:val="009173C6"/>
    <w:rsid w:val="00921466"/>
    <w:rsid w:val="00923AD9"/>
    <w:rsid w:val="00926CDE"/>
    <w:rsid w:val="0093061C"/>
    <w:rsid w:val="0094012A"/>
    <w:rsid w:val="00943893"/>
    <w:rsid w:val="00954C41"/>
    <w:rsid w:val="00954F2D"/>
    <w:rsid w:val="009758DE"/>
    <w:rsid w:val="009869CF"/>
    <w:rsid w:val="00991FA8"/>
    <w:rsid w:val="009936AE"/>
    <w:rsid w:val="009961F6"/>
    <w:rsid w:val="00996526"/>
    <w:rsid w:val="009A153B"/>
    <w:rsid w:val="009A54B4"/>
    <w:rsid w:val="009B2474"/>
    <w:rsid w:val="009B2DAB"/>
    <w:rsid w:val="009C58D2"/>
    <w:rsid w:val="009C7906"/>
    <w:rsid w:val="009F2CE0"/>
    <w:rsid w:val="00A07AC2"/>
    <w:rsid w:val="00A10F0F"/>
    <w:rsid w:val="00A14A27"/>
    <w:rsid w:val="00A15CC9"/>
    <w:rsid w:val="00A16AA3"/>
    <w:rsid w:val="00A2435E"/>
    <w:rsid w:val="00A26DB9"/>
    <w:rsid w:val="00A40A35"/>
    <w:rsid w:val="00A46B8A"/>
    <w:rsid w:val="00A4768F"/>
    <w:rsid w:val="00A80538"/>
    <w:rsid w:val="00A81B42"/>
    <w:rsid w:val="00A8218F"/>
    <w:rsid w:val="00A824F7"/>
    <w:rsid w:val="00AA44B0"/>
    <w:rsid w:val="00AB0016"/>
    <w:rsid w:val="00AC08B8"/>
    <w:rsid w:val="00AC2D11"/>
    <w:rsid w:val="00AD1270"/>
    <w:rsid w:val="00AD53E6"/>
    <w:rsid w:val="00AE16E0"/>
    <w:rsid w:val="00AE5EE5"/>
    <w:rsid w:val="00B00F02"/>
    <w:rsid w:val="00B036AA"/>
    <w:rsid w:val="00B16B29"/>
    <w:rsid w:val="00B1742A"/>
    <w:rsid w:val="00B4240C"/>
    <w:rsid w:val="00B4300F"/>
    <w:rsid w:val="00B430D1"/>
    <w:rsid w:val="00B5489E"/>
    <w:rsid w:val="00B57FFD"/>
    <w:rsid w:val="00B61DE9"/>
    <w:rsid w:val="00B73ACB"/>
    <w:rsid w:val="00B86A58"/>
    <w:rsid w:val="00B87E13"/>
    <w:rsid w:val="00B96175"/>
    <w:rsid w:val="00BA101E"/>
    <w:rsid w:val="00BA1869"/>
    <w:rsid w:val="00BA2281"/>
    <w:rsid w:val="00BB2DF3"/>
    <w:rsid w:val="00BB3ABB"/>
    <w:rsid w:val="00BC467F"/>
    <w:rsid w:val="00BC53F6"/>
    <w:rsid w:val="00BD4039"/>
    <w:rsid w:val="00BE39BE"/>
    <w:rsid w:val="00BE77FC"/>
    <w:rsid w:val="00C153B8"/>
    <w:rsid w:val="00C17703"/>
    <w:rsid w:val="00C2079C"/>
    <w:rsid w:val="00C21D0A"/>
    <w:rsid w:val="00C504D6"/>
    <w:rsid w:val="00C73615"/>
    <w:rsid w:val="00CA425B"/>
    <w:rsid w:val="00CA46A5"/>
    <w:rsid w:val="00CB2B71"/>
    <w:rsid w:val="00CB4767"/>
    <w:rsid w:val="00CC3C7D"/>
    <w:rsid w:val="00CC63D1"/>
    <w:rsid w:val="00CD1150"/>
    <w:rsid w:val="00CD59A9"/>
    <w:rsid w:val="00CD6B1E"/>
    <w:rsid w:val="00CE2DD0"/>
    <w:rsid w:val="00CF20FB"/>
    <w:rsid w:val="00CF7BBF"/>
    <w:rsid w:val="00D25491"/>
    <w:rsid w:val="00D349CF"/>
    <w:rsid w:val="00D42D09"/>
    <w:rsid w:val="00D44607"/>
    <w:rsid w:val="00D45EB4"/>
    <w:rsid w:val="00D46C7D"/>
    <w:rsid w:val="00D55CE4"/>
    <w:rsid w:val="00D61345"/>
    <w:rsid w:val="00D61A93"/>
    <w:rsid w:val="00D62963"/>
    <w:rsid w:val="00D63935"/>
    <w:rsid w:val="00D700F4"/>
    <w:rsid w:val="00D84DA5"/>
    <w:rsid w:val="00D85FEC"/>
    <w:rsid w:val="00D92EA5"/>
    <w:rsid w:val="00D94EE6"/>
    <w:rsid w:val="00DA1880"/>
    <w:rsid w:val="00DA45AA"/>
    <w:rsid w:val="00DB288A"/>
    <w:rsid w:val="00DB2E7C"/>
    <w:rsid w:val="00DC05C2"/>
    <w:rsid w:val="00DC3081"/>
    <w:rsid w:val="00DC5EF5"/>
    <w:rsid w:val="00DE0FDE"/>
    <w:rsid w:val="00DE12FC"/>
    <w:rsid w:val="00DE4258"/>
    <w:rsid w:val="00DE75D8"/>
    <w:rsid w:val="00E005C4"/>
    <w:rsid w:val="00E023A7"/>
    <w:rsid w:val="00E05401"/>
    <w:rsid w:val="00E069BE"/>
    <w:rsid w:val="00E16F64"/>
    <w:rsid w:val="00E27AF1"/>
    <w:rsid w:val="00E4050D"/>
    <w:rsid w:val="00E5657B"/>
    <w:rsid w:val="00E65489"/>
    <w:rsid w:val="00E91D0B"/>
    <w:rsid w:val="00E92F4F"/>
    <w:rsid w:val="00EB2EA5"/>
    <w:rsid w:val="00EC2A65"/>
    <w:rsid w:val="00EE13BB"/>
    <w:rsid w:val="00EE2A42"/>
    <w:rsid w:val="00EF3279"/>
    <w:rsid w:val="00F01FB9"/>
    <w:rsid w:val="00F04BCB"/>
    <w:rsid w:val="00F1740D"/>
    <w:rsid w:val="00F20CB0"/>
    <w:rsid w:val="00F21429"/>
    <w:rsid w:val="00F51C3A"/>
    <w:rsid w:val="00F5424B"/>
    <w:rsid w:val="00F557D7"/>
    <w:rsid w:val="00F6160A"/>
    <w:rsid w:val="00F63562"/>
    <w:rsid w:val="00F64771"/>
    <w:rsid w:val="00F658D2"/>
    <w:rsid w:val="00F718AA"/>
    <w:rsid w:val="00F82A35"/>
    <w:rsid w:val="00F902C7"/>
    <w:rsid w:val="00FA436F"/>
    <w:rsid w:val="00FA48AE"/>
    <w:rsid w:val="00FA7B4B"/>
    <w:rsid w:val="00FA7F4D"/>
    <w:rsid w:val="00FB0CF0"/>
    <w:rsid w:val="00FC26AE"/>
    <w:rsid w:val="00FC3416"/>
    <w:rsid w:val="00FC4E79"/>
    <w:rsid w:val="00FE2233"/>
    <w:rsid w:val="00FF7A12"/>
    <w:rsid w:val="06C2278E"/>
    <w:rsid w:val="0B83DDDF"/>
    <w:rsid w:val="17C8DB36"/>
    <w:rsid w:val="1D3D7F27"/>
    <w:rsid w:val="223943A2"/>
    <w:rsid w:val="22D8A0D8"/>
    <w:rsid w:val="356D491E"/>
    <w:rsid w:val="377142B8"/>
    <w:rsid w:val="43C735F0"/>
    <w:rsid w:val="472E172D"/>
    <w:rsid w:val="4BA248C1"/>
    <w:rsid w:val="5036DE9D"/>
    <w:rsid w:val="55BB4ACF"/>
    <w:rsid w:val="5600DE5B"/>
    <w:rsid w:val="59C83D87"/>
    <w:rsid w:val="5E5ED696"/>
    <w:rsid w:val="603409EC"/>
    <w:rsid w:val="621716EA"/>
    <w:rsid w:val="63CB82C8"/>
    <w:rsid w:val="6B221E64"/>
    <w:rsid w:val="6CDFEDBE"/>
    <w:rsid w:val="6D4E292B"/>
    <w:rsid w:val="7371F2BF"/>
    <w:rsid w:val="7380C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1211"/>
  <w15:chartTrackingRefBased/>
  <w15:docId w15:val="{493E7E9F-6E6B-43EC-9EF9-A867C975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E5EE5"/>
    <w:pPr>
      <w:spacing w:after="120" w:line="240" w:lineRule="atLeast"/>
    </w:pPr>
    <w:rPr>
      <w:rFonts w:ascii="Open Sans" w:hAnsi="Open Sans"/>
      <w:color w:val="000000"/>
      <w:kern w:val="18"/>
      <w:sz w:val="18"/>
      <w:szCs w:val="22"/>
      <w:lang w:val="en-GB" w:eastAsia="en-GB"/>
    </w:rPr>
  </w:style>
  <w:style w:type="paragraph" w:styleId="Heading1">
    <w:name w:val="heading 1"/>
    <w:basedOn w:val="Normal"/>
    <w:next w:val="Normal"/>
    <w:link w:val="Heading1Char"/>
    <w:uiPriority w:val="9"/>
    <w:qFormat/>
    <w:rsid w:val="002C7BDD"/>
    <w:pPr>
      <w:keepNext/>
      <w:spacing w:line="260" w:lineRule="atLeast"/>
      <w:outlineLvl w:val="0"/>
    </w:pPr>
    <w:rPr>
      <w:rFonts w:ascii="Montserrat" w:hAnsi="Montserrat"/>
      <w:bCs/>
      <w:caps/>
      <w:color w:val="006D8C"/>
      <w:spacing w:val="10"/>
      <w:kern w:val="40"/>
      <w:sz w:val="22"/>
      <w:szCs w:val="36"/>
    </w:rPr>
  </w:style>
  <w:style w:type="paragraph" w:styleId="Heading2">
    <w:name w:val="heading 2"/>
    <w:basedOn w:val="Heading1"/>
    <w:next w:val="Normal"/>
    <w:link w:val="Heading2Char"/>
    <w:autoRedefine/>
    <w:uiPriority w:val="9"/>
    <w:unhideWhenUsed/>
    <w:qFormat/>
    <w:rsid w:val="002C7BDD"/>
    <w:pPr>
      <w:spacing w:line="220" w:lineRule="atLeast"/>
      <w:outlineLvl w:val="1"/>
    </w:pPr>
    <w:rPr>
      <w:color w:val="auto"/>
      <w:sz w:val="18"/>
      <w:szCs w:val="32"/>
    </w:rPr>
  </w:style>
  <w:style w:type="paragraph" w:styleId="Heading3">
    <w:name w:val="heading 3"/>
    <w:basedOn w:val="Heading1"/>
    <w:next w:val="Normal"/>
    <w:link w:val="Heading3Char"/>
    <w:autoRedefine/>
    <w:uiPriority w:val="9"/>
    <w:unhideWhenUsed/>
    <w:qFormat/>
    <w:rsid w:val="002C7BDD"/>
    <w:pPr>
      <w:spacing w:line="220" w:lineRule="exact"/>
      <w:outlineLvl w:val="2"/>
    </w:pPr>
    <w:rPr>
      <w:caps w:val="0"/>
      <w:sz w:val="18"/>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outlineLvl w:val="4"/>
    </w:pPr>
  </w:style>
  <w:style w:type="paragraph" w:styleId="Heading6">
    <w:name w:val="heading 6"/>
    <w:basedOn w:val="Heading5"/>
    <w:next w:val="Normal"/>
    <w:link w:val="Heading6Char"/>
    <w:uiPriority w:val="9"/>
    <w:unhideWhenUsed/>
    <w:rsid w:val="00A14A27"/>
    <w:pPr>
      <w:outlineLvl w:val="5"/>
    </w:pPr>
    <w:rPr>
      <w:sz w:val="20"/>
      <w:szCs w:val="20"/>
    </w:rPr>
  </w:style>
  <w:style w:type="paragraph" w:styleId="Heading7">
    <w:name w:val="heading 7"/>
    <w:basedOn w:val="Heading6"/>
    <w:next w:val="Normal"/>
    <w:link w:val="Heading7Char"/>
    <w:uiPriority w:val="9"/>
    <w:semiHidden/>
    <w:unhideWhenUsed/>
    <w:rsid w:val="00A14A27"/>
    <w:pPr>
      <w:spacing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A6880"/>
    <w:rPr>
      <w:rFonts w:ascii="Georgia" w:hAnsi="Georgia"/>
      <w:color w:val="000000"/>
      <w:szCs w:val="22"/>
      <w:lang w:val="en-GB" w:eastAsia="en-GB"/>
    </w:rPr>
  </w:style>
  <w:style w:type="paragraph" w:customStyle="1" w:styleId="Openingparagraph">
    <w:name w:val="Opening paragraph"/>
    <w:basedOn w:val="Normal"/>
    <w:next w:val="Normal"/>
    <w:link w:val="OpeningparagraphChar"/>
    <w:autoRedefine/>
    <w:qFormat/>
    <w:rsid w:val="002C7BDD"/>
    <w:rPr>
      <w:color w:val="006D8C"/>
    </w:rPr>
  </w:style>
  <w:style w:type="character" w:customStyle="1" w:styleId="Heading1Char">
    <w:name w:val="Heading 1 Char"/>
    <w:link w:val="Heading1"/>
    <w:uiPriority w:val="9"/>
    <w:rsid w:val="002C7BDD"/>
    <w:rPr>
      <w:rFonts w:ascii="Montserrat" w:hAnsi="Montserrat"/>
      <w:bCs/>
      <w:caps/>
      <w:color w:val="006D8C"/>
      <w:spacing w:val="10"/>
      <w:kern w:val="40"/>
      <w:sz w:val="22"/>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2C7BDD"/>
    <w:rPr>
      <w:rFonts w:ascii="Montserrat" w:hAnsi="Montserrat"/>
      <w:bCs/>
      <w:caps/>
      <w:spacing w:val="10"/>
      <w:kern w:val="40"/>
      <w:sz w:val="18"/>
      <w:szCs w:val="32"/>
      <w:lang w:val="en-GB" w:eastAsia="en-GB"/>
    </w:rPr>
  </w:style>
  <w:style w:type="character" w:customStyle="1" w:styleId="Heading3Char">
    <w:name w:val="Heading 3 Char"/>
    <w:link w:val="Heading3"/>
    <w:uiPriority w:val="9"/>
    <w:rsid w:val="002C7BDD"/>
    <w:rPr>
      <w:rFonts w:ascii="Montserrat" w:hAnsi="Montserrat"/>
      <w:bCs/>
      <w:color w:val="006D8C"/>
      <w:spacing w:val="10"/>
      <w:kern w:val="40"/>
      <w:sz w:val="18"/>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A14A27"/>
    <w:rPr>
      <w:rFonts w:ascii="Calibri" w:eastAsia="Times New Roman" w:hAnsi="Calibri" w:cs="Times New Roman"/>
      <w:b/>
      <w:bCs/>
      <w:caps/>
      <w:color w:val="1C244E"/>
      <w:kern w:val="32"/>
      <w:sz w:val="24"/>
      <w:szCs w:val="24"/>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1C188C"/>
    <w:pPr>
      <w:spacing w:after="180" w:line="440" w:lineRule="exact"/>
    </w:pPr>
    <w:rPr>
      <w:rFonts w:ascii="Montserrat Light" w:hAnsi="Montserrat Light"/>
      <w:noProof/>
      <w:color w:val="251F4F"/>
      <w:sz w:val="40"/>
      <w:szCs w:val="56"/>
    </w:rPr>
  </w:style>
  <w:style w:type="character" w:customStyle="1" w:styleId="TitleChar">
    <w:name w:val="Title Char"/>
    <w:link w:val="Title"/>
    <w:uiPriority w:val="10"/>
    <w:rsid w:val="001C188C"/>
    <w:rPr>
      <w:rFonts w:ascii="Montserrat Light" w:hAnsi="Montserrat Light"/>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6F206A"/>
    <w:pPr>
      <w:spacing w:after="180" w:line="220" w:lineRule="atLeast"/>
    </w:pPr>
    <w:rPr>
      <w:rFonts w:ascii="Montserrat Light" w:hAnsi="Montserrat Light"/>
      <w:caps w:val="0"/>
      <w:color w:val="251F4F" w:themeColor="text1"/>
    </w:rPr>
  </w:style>
  <w:style w:type="character" w:customStyle="1" w:styleId="SubtitleChar">
    <w:name w:val="Subtitle Char"/>
    <w:link w:val="Subtitle"/>
    <w:uiPriority w:val="11"/>
    <w:rsid w:val="006F206A"/>
    <w:rPr>
      <w:rFonts w:ascii="Montserrat Light" w:hAnsi="Montserrat Light"/>
      <w:bCs/>
      <w:color w:val="251F4F" w:themeColor="text1"/>
      <w:spacing w:val="10"/>
      <w:kern w:val="40"/>
      <w:sz w:val="22"/>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ind w:left="374" w:hanging="187"/>
    </w:pPr>
  </w:style>
  <w:style w:type="paragraph" w:customStyle="1" w:styleId="BulletedListLevel2">
    <w:name w:val="Bulleted List Level 2"/>
    <w:basedOn w:val="BulletedListLevel1"/>
    <w:link w:val="BulletedListLevel2Char"/>
    <w:rsid w:val="002507E2"/>
    <w:pPr>
      <w:numPr>
        <w:ilvl w:val="1"/>
      </w:numPr>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2507E2"/>
    <w:pPr>
      <w:spacing w:line="240" w:lineRule="auto"/>
    </w:pPr>
    <w:rPr>
      <w:rFonts w:ascii="Open Sans Light" w:hAnsi="Open Sans Light"/>
      <w:i/>
      <w:sz w:val="28"/>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2507E2"/>
    <w:pPr>
      <w:spacing w:line="240" w:lineRule="auto"/>
    </w:pPr>
    <w:rPr>
      <w:rFonts w:ascii="Montserrat" w:hAnsi="Montserrat"/>
      <w:caps/>
      <w:sz w:val="16"/>
    </w:rPr>
  </w:style>
  <w:style w:type="paragraph" w:customStyle="1" w:styleId="PhtotoCaption">
    <w:name w:val="Phtoto Caption"/>
    <w:basedOn w:val="Normal"/>
    <w:link w:val="PhtotoCaptionChar"/>
    <w:rsid w:val="002507E2"/>
    <w:pPr>
      <w:spacing w:line="240" w:lineRule="auto"/>
    </w:pPr>
    <w:rPr>
      <w:rFonts w:ascii="Open Sans italic" w:hAnsi="Open Sans italic"/>
      <w:i/>
      <w:sz w:val="16"/>
    </w:rPr>
  </w:style>
  <w:style w:type="character" w:customStyle="1" w:styleId="QuoteeChar">
    <w:name w:val="Quotee Char"/>
    <w:basedOn w:val="DefaultParagraphFont"/>
    <w:link w:val="Quotee"/>
    <w:rsid w:val="002507E2"/>
    <w:rPr>
      <w:rFonts w:ascii="Montserrat" w:hAnsi="Montserrat"/>
      <w:caps/>
      <w:color w:val="000000"/>
      <w:kern w:val="18"/>
      <w:sz w:val="16"/>
      <w:szCs w:val="22"/>
      <w:lang w:val="en-GB" w:eastAsia="en-GB"/>
    </w:rPr>
  </w:style>
  <w:style w:type="paragraph" w:customStyle="1" w:styleId="Margin-HeaderandFooter">
    <w:name w:val="Margin - Header and Footer"/>
    <w:basedOn w:val="PhtotoCaption"/>
    <w:qFormat/>
    <w:rsid w:val="00350B3A"/>
    <w:pPr>
      <w:jc w:val="center"/>
    </w:pPr>
    <w:rPr>
      <w:rFonts w:ascii="Montserrat Light" w:hAnsi="Montserrat Light"/>
      <w:i w:val="0"/>
      <w:caps/>
      <w:color w:val="251F4F"/>
      <w:spacing w:val="20"/>
      <w:kern w:val="280"/>
      <w:sz w:val="12"/>
    </w:rPr>
  </w:style>
  <w:style w:type="character" w:customStyle="1" w:styleId="PhtotoCaptionChar">
    <w:name w:val="Phtoto Caption Char"/>
    <w:basedOn w:val="DefaultParagraphFont"/>
    <w:link w:val="PhtotoCaption"/>
    <w:rsid w:val="002507E2"/>
    <w:rPr>
      <w:rFonts w:ascii="Open Sans italic" w:hAnsi="Open Sans italic"/>
      <w:i/>
      <w:color w:val="000000"/>
      <w:kern w:val="18"/>
      <w:sz w:val="16"/>
      <w:szCs w:val="22"/>
      <w:lang w:val="en-GB" w:eastAsia="en-GB"/>
    </w:rPr>
  </w:style>
  <w:style w:type="paragraph" w:customStyle="1" w:styleId="FinePrint">
    <w:name w:val="Fine Print"/>
    <w:basedOn w:val="Normal"/>
    <w:link w:val="FinePrintChar"/>
    <w:qFormat/>
    <w:rsid w:val="00350B3A"/>
    <w:pPr>
      <w:spacing w:line="160" w:lineRule="atLeast"/>
      <w:jc w:val="center"/>
    </w:pPr>
    <w:rPr>
      <w:color w:val="251F4F"/>
      <w:sz w:val="10"/>
    </w:rPr>
  </w:style>
  <w:style w:type="character" w:customStyle="1" w:styleId="FinePrintChar">
    <w:name w:val="Fine Print Char"/>
    <w:basedOn w:val="DefaultParagraphFont"/>
    <w:link w:val="FinePrint"/>
    <w:rsid w:val="00350B3A"/>
    <w:rPr>
      <w:rFonts w:ascii="Open Sans" w:hAnsi="Open Sans"/>
      <w:color w:val="251F4F"/>
      <w:kern w:val="18"/>
      <w:sz w:val="10"/>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6F206A"/>
    <w:pPr>
      <w:spacing w:line="240" w:lineRule="auto"/>
    </w:pPr>
    <w:rPr>
      <w:rFonts w:ascii="Montserrat" w:hAnsi="Montserrat"/>
      <w:caps/>
      <w:spacing w:val="22"/>
      <w:sz w:val="16"/>
    </w:rPr>
  </w:style>
  <w:style w:type="paragraph" w:customStyle="1" w:styleId="PhotoCaption">
    <w:name w:val="Photo Caption"/>
    <w:basedOn w:val="Normal"/>
    <w:link w:val="PhotoCaptionChar"/>
    <w:qFormat/>
    <w:rsid w:val="001C188C"/>
    <w:pPr>
      <w:spacing w:line="240" w:lineRule="auto"/>
    </w:pPr>
    <w:rPr>
      <w:rFonts w:ascii="Open Sans italic" w:hAnsi="Open Sans italic"/>
      <w:i/>
      <w:sz w:val="16"/>
    </w:rPr>
  </w:style>
  <w:style w:type="character" w:customStyle="1" w:styleId="Quote-AttributionChar">
    <w:name w:val="Quote - Attribution Char"/>
    <w:basedOn w:val="DefaultParagraphFont"/>
    <w:link w:val="Quote-Attribution"/>
    <w:rsid w:val="006F206A"/>
    <w:rPr>
      <w:rFonts w:ascii="Montserrat" w:hAnsi="Montserrat"/>
      <w:caps/>
      <w:color w:val="000000"/>
      <w:spacing w:val="22"/>
      <w:kern w:val="18"/>
      <w:sz w:val="16"/>
      <w:szCs w:val="22"/>
      <w:lang w:val="en-GB" w:eastAsia="en-GB"/>
    </w:rPr>
  </w:style>
  <w:style w:type="character" w:customStyle="1" w:styleId="PhotoCaptionChar">
    <w:name w:val="Photo Caption Char"/>
    <w:basedOn w:val="DefaultParagraphFont"/>
    <w:link w:val="PhotoCaption"/>
    <w:rsid w:val="001C188C"/>
    <w:rPr>
      <w:rFonts w:ascii="Open Sans italic" w:hAnsi="Open Sans italic"/>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paragraph" w:styleId="BalloonText">
    <w:name w:val="Balloon Text"/>
    <w:basedOn w:val="Normal"/>
    <w:link w:val="BalloonTextChar"/>
    <w:uiPriority w:val="99"/>
    <w:semiHidden/>
    <w:unhideWhenUsed/>
    <w:rsid w:val="00F557D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557D7"/>
    <w:rPr>
      <w:rFonts w:ascii="Segoe UI" w:hAnsi="Segoe UI" w:cs="Segoe UI"/>
      <w:color w:val="000000"/>
      <w:kern w:val="18"/>
      <w:sz w:val="18"/>
      <w:szCs w:val="18"/>
      <w:lang w:val="en-GB" w:eastAsia="en-GB"/>
    </w:rPr>
  </w:style>
  <w:style w:type="table" w:styleId="TableGrid">
    <w:name w:val="Table Grid"/>
    <w:basedOn w:val="TableNormal"/>
    <w:uiPriority w:val="59"/>
    <w:rsid w:val="003401D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01FB9"/>
  </w:style>
  <w:style w:type="character" w:styleId="CommentReference">
    <w:name w:val="annotation reference"/>
    <w:basedOn w:val="DefaultParagraphFont"/>
    <w:uiPriority w:val="99"/>
    <w:semiHidden/>
    <w:unhideWhenUsed/>
    <w:rsid w:val="005A01CC"/>
    <w:rPr>
      <w:sz w:val="16"/>
      <w:szCs w:val="16"/>
    </w:rPr>
  </w:style>
  <w:style w:type="paragraph" w:styleId="CommentText">
    <w:name w:val="annotation text"/>
    <w:basedOn w:val="Normal"/>
    <w:link w:val="CommentTextChar"/>
    <w:uiPriority w:val="99"/>
    <w:semiHidden/>
    <w:unhideWhenUsed/>
    <w:rsid w:val="005A01CC"/>
    <w:pPr>
      <w:spacing w:line="240" w:lineRule="auto"/>
    </w:pPr>
    <w:rPr>
      <w:sz w:val="20"/>
      <w:szCs w:val="20"/>
    </w:rPr>
  </w:style>
  <w:style w:type="character" w:customStyle="1" w:styleId="CommentTextChar">
    <w:name w:val="Comment Text Char"/>
    <w:basedOn w:val="DefaultParagraphFont"/>
    <w:link w:val="CommentText"/>
    <w:uiPriority w:val="99"/>
    <w:semiHidden/>
    <w:rsid w:val="005A01CC"/>
    <w:rPr>
      <w:rFonts w:ascii="Open Sans" w:hAnsi="Open Sans"/>
      <w:color w:val="000000"/>
      <w:kern w:val="18"/>
      <w:lang w:val="en-GB" w:eastAsia="en-GB"/>
    </w:rPr>
  </w:style>
  <w:style w:type="paragraph" w:styleId="CommentSubject">
    <w:name w:val="annotation subject"/>
    <w:basedOn w:val="CommentText"/>
    <w:next w:val="CommentText"/>
    <w:link w:val="CommentSubjectChar"/>
    <w:uiPriority w:val="99"/>
    <w:semiHidden/>
    <w:unhideWhenUsed/>
    <w:rsid w:val="005A01CC"/>
    <w:rPr>
      <w:b/>
      <w:bCs/>
    </w:rPr>
  </w:style>
  <w:style w:type="character" w:customStyle="1" w:styleId="CommentSubjectChar">
    <w:name w:val="Comment Subject Char"/>
    <w:basedOn w:val="CommentTextChar"/>
    <w:link w:val="CommentSubject"/>
    <w:uiPriority w:val="99"/>
    <w:semiHidden/>
    <w:rsid w:val="005A01CC"/>
    <w:rPr>
      <w:rFonts w:ascii="Open Sans" w:hAnsi="Open Sans"/>
      <w:b/>
      <w:bCs/>
      <w:color w:val="000000"/>
      <w:kern w:val="18"/>
      <w:lang w:val="en-GB" w:eastAsia="en-GB"/>
    </w:rPr>
  </w:style>
  <w:style w:type="character" w:styleId="UnresolvedMention">
    <w:name w:val="Unresolved Mention"/>
    <w:basedOn w:val="DefaultParagraphFont"/>
    <w:uiPriority w:val="99"/>
    <w:rsid w:val="004002E3"/>
    <w:rPr>
      <w:color w:val="605E5C"/>
      <w:shd w:val="clear" w:color="auto" w:fill="E1DFDD"/>
    </w:rPr>
  </w:style>
  <w:style w:type="character" w:styleId="Mention">
    <w:name w:val="Mention"/>
    <w:basedOn w:val="DefaultParagraphFont"/>
    <w:uiPriority w:val="99"/>
    <w:unhideWhenUsed/>
    <w:rsid w:val="004002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280">
      <w:bodyDiv w:val="1"/>
      <w:marLeft w:val="0"/>
      <w:marRight w:val="0"/>
      <w:marTop w:val="0"/>
      <w:marBottom w:val="0"/>
      <w:divBdr>
        <w:top w:val="none" w:sz="0" w:space="0" w:color="auto"/>
        <w:left w:val="none" w:sz="0" w:space="0" w:color="auto"/>
        <w:bottom w:val="none" w:sz="0" w:space="0" w:color="auto"/>
        <w:right w:val="none" w:sz="0" w:space="0" w:color="auto"/>
      </w:divBdr>
      <w:divsChild>
        <w:div w:id="353461455">
          <w:marLeft w:val="0"/>
          <w:marRight w:val="0"/>
          <w:marTop w:val="0"/>
          <w:marBottom w:val="0"/>
          <w:divBdr>
            <w:top w:val="none" w:sz="0" w:space="0" w:color="auto"/>
            <w:left w:val="none" w:sz="0" w:space="0" w:color="auto"/>
            <w:bottom w:val="none" w:sz="0" w:space="0" w:color="auto"/>
            <w:right w:val="none" w:sz="0" w:space="0" w:color="auto"/>
          </w:divBdr>
        </w:div>
        <w:div w:id="1281449520">
          <w:marLeft w:val="0"/>
          <w:marRight w:val="0"/>
          <w:marTop w:val="0"/>
          <w:marBottom w:val="0"/>
          <w:divBdr>
            <w:top w:val="none" w:sz="0" w:space="0" w:color="auto"/>
            <w:left w:val="none" w:sz="0" w:space="0" w:color="auto"/>
            <w:bottom w:val="none" w:sz="0" w:space="0" w:color="auto"/>
            <w:right w:val="none" w:sz="0" w:space="0" w:color="auto"/>
          </w:divBdr>
        </w:div>
        <w:div w:id="1804469169">
          <w:marLeft w:val="0"/>
          <w:marRight w:val="0"/>
          <w:marTop w:val="0"/>
          <w:marBottom w:val="0"/>
          <w:divBdr>
            <w:top w:val="none" w:sz="0" w:space="0" w:color="auto"/>
            <w:left w:val="none" w:sz="0" w:space="0" w:color="auto"/>
            <w:bottom w:val="none" w:sz="0" w:space="0" w:color="auto"/>
            <w:right w:val="none" w:sz="0" w:space="0" w:color="auto"/>
          </w:divBdr>
        </w:div>
        <w:div w:id="2106418926">
          <w:marLeft w:val="0"/>
          <w:marRight w:val="0"/>
          <w:marTop w:val="0"/>
          <w:marBottom w:val="0"/>
          <w:divBdr>
            <w:top w:val="none" w:sz="0" w:space="0" w:color="auto"/>
            <w:left w:val="none" w:sz="0" w:space="0" w:color="auto"/>
            <w:bottom w:val="none" w:sz="0" w:space="0" w:color="auto"/>
            <w:right w:val="none" w:sz="0" w:space="0" w:color="auto"/>
          </w:divBdr>
        </w:div>
      </w:divsChild>
    </w:div>
    <w:div w:id="62602518">
      <w:bodyDiv w:val="1"/>
      <w:marLeft w:val="0"/>
      <w:marRight w:val="0"/>
      <w:marTop w:val="0"/>
      <w:marBottom w:val="0"/>
      <w:divBdr>
        <w:top w:val="none" w:sz="0" w:space="0" w:color="auto"/>
        <w:left w:val="none" w:sz="0" w:space="0" w:color="auto"/>
        <w:bottom w:val="none" w:sz="0" w:space="0" w:color="auto"/>
        <w:right w:val="none" w:sz="0" w:space="0" w:color="auto"/>
      </w:divBdr>
      <w:divsChild>
        <w:div w:id="2004502109">
          <w:marLeft w:val="0"/>
          <w:marRight w:val="0"/>
          <w:marTop w:val="0"/>
          <w:marBottom w:val="0"/>
          <w:divBdr>
            <w:top w:val="none" w:sz="0" w:space="0" w:color="auto"/>
            <w:left w:val="none" w:sz="0" w:space="0" w:color="auto"/>
            <w:bottom w:val="none" w:sz="0" w:space="0" w:color="auto"/>
            <w:right w:val="none" w:sz="0" w:space="0" w:color="auto"/>
          </w:divBdr>
          <w:divsChild>
            <w:div w:id="417604260">
              <w:marLeft w:val="0"/>
              <w:marRight w:val="0"/>
              <w:marTop w:val="0"/>
              <w:marBottom w:val="0"/>
              <w:divBdr>
                <w:top w:val="none" w:sz="0" w:space="0" w:color="auto"/>
                <w:left w:val="none" w:sz="0" w:space="0" w:color="auto"/>
                <w:bottom w:val="none" w:sz="0" w:space="0" w:color="auto"/>
                <w:right w:val="none" w:sz="0" w:space="0" w:color="auto"/>
              </w:divBdr>
              <w:divsChild>
                <w:div w:id="50423836">
                  <w:marLeft w:val="0"/>
                  <w:marRight w:val="0"/>
                  <w:marTop w:val="0"/>
                  <w:marBottom w:val="0"/>
                  <w:divBdr>
                    <w:top w:val="none" w:sz="0" w:space="0" w:color="auto"/>
                    <w:left w:val="none" w:sz="0" w:space="0" w:color="auto"/>
                    <w:bottom w:val="none" w:sz="0" w:space="0" w:color="auto"/>
                    <w:right w:val="none" w:sz="0" w:space="0" w:color="auto"/>
                  </w:divBdr>
                  <w:divsChild>
                    <w:div w:id="2130662106">
                      <w:marLeft w:val="0"/>
                      <w:marRight w:val="0"/>
                      <w:marTop w:val="0"/>
                      <w:marBottom w:val="0"/>
                      <w:divBdr>
                        <w:top w:val="none" w:sz="0" w:space="0" w:color="auto"/>
                        <w:left w:val="none" w:sz="0" w:space="0" w:color="auto"/>
                        <w:bottom w:val="none" w:sz="0" w:space="0" w:color="auto"/>
                        <w:right w:val="none" w:sz="0" w:space="0" w:color="auto"/>
                      </w:divBdr>
                    </w:div>
                  </w:divsChild>
                </w:div>
                <w:div w:id="137117258">
                  <w:marLeft w:val="0"/>
                  <w:marRight w:val="0"/>
                  <w:marTop w:val="0"/>
                  <w:marBottom w:val="0"/>
                  <w:divBdr>
                    <w:top w:val="none" w:sz="0" w:space="0" w:color="auto"/>
                    <w:left w:val="none" w:sz="0" w:space="0" w:color="auto"/>
                    <w:bottom w:val="none" w:sz="0" w:space="0" w:color="auto"/>
                    <w:right w:val="none" w:sz="0" w:space="0" w:color="auto"/>
                  </w:divBdr>
                  <w:divsChild>
                    <w:div w:id="700714135">
                      <w:marLeft w:val="0"/>
                      <w:marRight w:val="0"/>
                      <w:marTop w:val="0"/>
                      <w:marBottom w:val="0"/>
                      <w:divBdr>
                        <w:top w:val="none" w:sz="0" w:space="0" w:color="auto"/>
                        <w:left w:val="none" w:sz="0" w:space="0" w:color="auto"/>
                        <w:bottom w:val="none" w:sz="0" w:space="0" w:color="auto"/>
                        <w:right w:val="none" w:sz="0" w:space="0" w:color="auto"/>
                      </w:divBdr>
                    </w:div>
                  </w:divsChild>
                </w:div>
                <w:div w:id="182213500">
                  <w:marLeft w:val="0"/>
                  <w:marRight w:val="0"/>
                  <w:marTop w:val="0"/>
                  <w:marBottom w:val="0"/>
                  <w:divBdr>
                    <w:top w:val="none" w:sz="0" w:space="0" w:color="auto"/>
                    <w:left w:val="none" w:sz="0" w:space="0" w:color="auto"/>
                    <w:bottom w:val="none" w:sz="0" w:space="0" w:color="auto"/>
                    <w:right w:val="none" w:sz="0" w:space="0" w:color="auto"/>
                  </w:divBdr>
                  <w:divsChild>
                    <w:div w:id="1254977287">
                      <w:marLeft w:val="0"/>
                      <w:marRight w:val="0"/>
                      <w:marTop w:val="0"/>
                      <w:marBottom w:val="0"/>
                      <w:divBdr>
                        <w:top w:val="none" w:sz="0" w:space="0" w:color="auto"/>
                        <w:left w:val="none" w:sz="0" w:space="0" w:color="auto"/>
                        <w:bottom w:val="none" w:sz="0" w:space="0" w:color="auto"/>
                        <w:right w:val="none" w:sz="0" w:space="0" w:color="auto"/>
                      </w:divBdr>
                    </w:div>
                  </w:divsChild>
                </w:div>
                <w:div w:id="214319784">
                  <w:marLeft w:val="0"/>
                  <w:marRight w:val="0"/>
                  <w:marTop w:val="0"/>
                  <w:marBottom w:val="0"/>
                  <w:divBdr>
                    <w:top w:val="none" w:sz="0" w:space="0" w:color="auto"/>
                    <w:left w:val="none" w:sz="0" w:space="0" w:color="auto"/>
                    <w:bottom w:val="none" w:sz="0" w:space="0" w:color="auto"/>
                    <w:right w:val="none" w:sz="0" w:space="0" w:color="auto"/>
                  </w:divBdr>
                  <w:divsChild>
                    <w:div w:id="1878932991">
                      <w:marLeft w:val="0"/>
                      <w:marRight w:val="0"/>
                      <w:marTop w:val="0"/>
                      <w:marBottom w:val="0"/>
                      <w:divBdr>
                        <w:top w:val="none" w:sz="0" w:space="0" w:color="auto"/>
                        <w:left w:val="none" w:sz="0" w:space="0" w:color="auto"/>
                        <w:bottom w:val="none" w:sz="0" w:space="0" w:color="auto"/>
                        <w:right w:val="none" w:sz="0" w:space="0" w:color="auto"/>
                      </w:divBdr>
                    </w:div>
                  </w:divsChild>
                </w:div>
                <w:div w:id="285737777">
                  <w:marLeft w:val="0"/>
                  <w:marRight w:val="0"/>
                  <w:marTop w:val="0"/>
                  <w:marBottom w:val="0"/>
                  <w:divBdr>
                    <w:top w:val="none" w:sz="0" w:space="0" w:color="auto"/>
                    <w:left w:val="none" w:sz="0" w:space="0" w:color="auto"/>
                    <w:bottom w:val="none" w:sz="0" w:space="0" w:color="auto"/>
                    <w:right w:val="none" w:sz="0" w:space="0" w:color="auto"/>
                  </w:divBdr>
                  <w:divsChild>
                    <w:div w:id="1943299146">
                      <w:marLeft w:val="0"/>
                      <w:marRight w:val="0"/>
                      <w:marTop w:val="0"/>
                      <w:marBottom w:val="0"/>
                      <w:divBdr>
                        <w:top w:val="none" w:sz="0" w:space="0" w:color="auto"/>
                        <w:left w:val="none" w:sz="0" w:space="0" w:color="auto"/>
                        <w:bottom w:val="none" w:sz="0" w:space="0" w:color="auto"/>
                        <w:right w:val="none" w:sz="0" w:space="0" w:color="auto"/>
                      </w:divBdr>
                    </w:div>
                  </w:divsChild>
                </w:div>
                <w:div w:id="328947343">
                  <w:marLeft w:val="0"/>
                  <w:marRight w:val="0"/>
                  <w:marTop w:val="0"/>
                  <w:marBottom w:val="0"/>
                  <w:divBdr>
                    <w:top w:val="none" w:sz="0" w:space="0" w:color="auto"/>
                    <w:left w:val="none" w:sz="0" w:space="0" w:color="auto"/>
                    <w:bottom w:val="none" w:sz="0" w:space="0" w:color="auto"/>
                    <w:right w:val="none" w:sz="0" w:space="0" w:color="auto"/>
                  </w:divBdr>
                  <w:divsChild>
                    <w:div w:id="180706311">
                      <w:marLeft w:val="0"/>
                      <w:marRight w:val="0"/>
                      <w:marTop w:val="0"/>
                      <w:marBottom w:val="0"/>
                      <w:divBdr>
                        <w:top w:val="none" w:sz="0" w:space="0" w:color="auto"/>
                        <w:left w:val="none" w:sz="0" w:space="0" w:color="auto"/>
                        <w:bottom w:val="none" w:sz="0" w:space="0" w:color="auto"/>
                        <w:right w:val="none" w:sz="0" w:space="0" w:color="auto"/>
                      </w:divBdr>
                    </w:div>
                    <w:div w:id="391467496">
                      <w:marLeft w:val="0"/>
                      <w:marRight w:val="0"/>
                      <w:marTop w:val="0"/>
                      <w:marBottom w:val="0"/>
                      <w:divBdr>
                        <w:top w:val="none" w:sz="0" w:space="0" w:color="auto"/>
                        <w:left w:val="none" w:sz="0" w:space="0" w:color="auto"/>
                        <w:bottom w:val="none" w:sz="0" w:space="0" w:color="auto"/>
                        <w:right w:val="none" w:sz="0" w:space="0" w:color="auto"/>
                      </w:divBdr>
                    </w:div>
                    <w:div w:id="601954013">
                      <w:marLeft w:val="0"/>
                      <w:marRight w:val="0"/>
                      <w:marTop w:val="0"/>
                      <w:marBottom w:val="0"/>
                      <w:divBdr>
                        <w:top w:val="none" w:sz="0" w:space="0" w:color="auto"/>
                        <w:left w:val="none" w:sz="0" w:space="0" w:color="auto"/>
                        <w:bottom w:val="none" w:sz="0" w:space="0" w:color="auto"/>
                        <w:right w:val="none" w:sz="0" w:space="0" w:color="auto"/>
                      </w:divBdr>
                    </w:div>
                    <w:div w:id="630526037">
                      <w:marLeft w:val="0"/>
                      <w:marRight w:val="0"/>
                      <w:marTop w:val="0"/>
                      <w:marBottom w:val="0"/>
                      <w:divBdr>
                        <w:top w:val="none" w:sz="0" w:space="0" w:color="auto"/>
                        <w:left w:val="none" w:sz="0" w:space="0" w:color="auto"/>
                        <w:bottom w:val="none" w:sz="0" w:space="0" w:color="auto"/>
                        <w:right w:val="none" w:sz="0" w:space="0" w:color="auto"/>
                      </w:divBdr>
                    </w:div>
                    <w:div w:id="666637419">
                      <w:marLeft w:val="0"/>
                      <w:marRight w:val="0"/>
                      <w:marTop w:val="0"/>
                      <w:marBottom w:val="0"/>
                      <w:divBdr>
                        <w:top w:val="none" w:sz="0" w:space="0" w:color="auto"/>
                        <w:left w:val="none" w:sz="0" w:space="0" w:color="auto"/>
                        <w:bottom w:val="none" w:sz="0" w:space="0" w:color="auto"/>
                        <w:right w:val="none" w:sz="0" w:space="0" w:color="auto"/>
                      </w:divBdr>
                    </w:div>
                    <w:div w:id="724916575">
                      <w:marLeft w:val="0"/>
                      <w:marRight w:val="0"/>
                      <w:marTop w:val="0"/>
                      <w:marBottom w:val="0"/>
                      <w:divBdr>
                        <w:top w:val="none" w:sz="0" w:space="0" w:color="auto"/>
                        <w:left w:val="none" w:sz="0" w:space="0" w:color="auto"/>
                        <w:bottom w:val="none" w:sz="0" w:space="0" w:color="auto"/>
                        <w:right w:val="none" w:sz="0" w:space="0" w:color="auto"/>
                      </w:divBdr>
                    </w:div>
                    <w:div w:id="1117061746">
                      <w:marLeft w:val="0"/>
                      <w:marRight w:val="0"/>
                      <w:marTop w:val="0"/>
                      <w:marBottom w:val="0"/>
                      <w:divBdr>
                        <w:top w:val="none" w:sz="0" w:space="0" w:color="auto"/>
                        <w:left w:val="none" w:sz="0" w:space="0" w:color="auto"/>
                        <w:bottom w:val="none" w:sz="0" w:space="0" w:color="auto"/>
                        <w:right w:val="none" w:sz="0" w:space="0" w:color="auto"/>
                      </w:divBdr>
                    </w:div>
                    <w:div w:id="1443644814">
                      <w:marLeft w:val="0"/>
                      <w:marRight w:val="0"/>
                      <w:marTop w:val="0"/>
                      <w:marBottom w:val="0"/>
                      <w:divBdr>
                        <w:top w:val="none" w:sz="0" w:space="0" w:color="auto"/>
                        <w:left w:val="none" w:sz="0" w:space="0" w:color="auto"/>
                        <w:bottom w:val="none" w:sz="0" w:space="0" w:color="auto"/>
                        <w:right w:val="none" w:sz="0" w:space="0" w:color="auto"/>
                      </w:divBdr>
                    </w:div>
                    <w:div w:id="1573925284">
                      <w:marLeft w:val="0"/>
                      <w:marRight w:val="0"/>
                      <w:marTop w:val="0"/>
                      <w:marBottom w:val="0"/>
                      <w:divBdr>
                        <w:top w:val="none" w:sz="0" w:space="0" w:color="auto"/>
                        <w:left w:val="none" w:sz="0" w:space="0" w:color="auto"/>
                        <w:bottom w:val="none" w:sz="0" w:space="0" w:color="auto"/>
                        <w:right w:val="none" w:sz="0" w:space="0" w:color="auto"/>
                      </w:divBdr>
                    </w:div>
                    <w:div w:id="1708946236">
                      <w:marLeft w:val="0"/>
                      <w:marRight w:val="0"/>
                      <w:marTop w:val="0"/>
                      <w:marBottom w:val="0"/>
                      <w:divBdr>
                        <w:top w:val="none" w:sz="0" w:space="0" w:color="auto"/>
                        <w:left w:val="none" w:sz="0" w:space="0" w:color="auto"/>
                        <w:bottom w:val="none" w:sz="0" w:space="0" w:color="auto"/>
                        <w:right w:val="none" w:sz="0" w:space="0" w:color="auto"/>
                      </w:divBdr>
                    </w:div>
                    <w:div w:id="1727559078">
                      <w:marLeft w:val="0"/>
                      <w:marRight w:val="0"/>
                      <w:marTop w:val="0"/>
                      <w:marBottom w:val="0"/>
                      <w:divBdr>
                        <w:top w:val="none" w:sz="0" w:space="0" w:color="auto"/>
                        <w:left w:val="none" w:sz="0" w:space="0" w:color="auto"/>
                        <w:bottom w:val="none" w:sz="0" w:space="0" w:color="auto"/>
                        <w:right w:val="none" w:sz="0" w:space="0" w:color="auto"/>
                      </w:divBdr>
                    </w:div>
                    <w:div w:id="1744568993">
                      <w:marLeft w:val="0"/>
                      <w:marRight w:val="0"/>
                      <w:marTop w:val="0"/>
                      <w:marBottom w:val="0"/>
                      <w:divBdr>
                        <w:top w:val="none" w:sz="0" w:space="0" w:color="auto"/>
                        <w:left w:val="none" w:sz="0" w:space="0" w:color="auto"/>
                        <w:bottom w:val="none" w:sz="0" w:space="0" w:color="auto"/>
                        <w:right w:val="none" w:sz="0" w:space="0" w:color="auto"/>
                      </w:divBdr>
                    </w:div>
                    <w:div w:id="2042658345">
                      <w:marLeft w:val="0"/>
                      <w:marRight w:val="0"/>
                      <w:marTop w:val="0"/>
                      <w:marBottom w:val="0"/>
                      <w:divBdr>
                        <w:top w:val="none" w:sz="0" w:space="0" w:color="auto"/>
                        <w:left w:val="none" w:sz="0" w:space="0" w:color="auto"/>
                        <w:bottom w:val="none" w:sz="0" w:space="0" w:color="auto"/>
                        <w:right w:val="none" w:sz="0" w:space="0" w:color="auto"/>
                      </w:divBdr>
                    </w:div>
                  </w:divsChild>
                </w:div>
                <w:div w:id="350495154">
                  <w:marLeft w:val="0"/>
                  <w:marRight w:val="0"/>
                  <w:marTop w:val="0"/>
                  <w:marBottom w:val="0"/>
                  <w:divBdr>
                    <w:top w:val="none" w:sz="0" w:space="0" w:color="auto"/>
                    <w:left w:val="none" w:sz="0" w:space="0" w:color="auto"/>
                    <w:bottom w:val="none" w:sz="0" w:space="0" w:color="auto"/>
                    <w:right w:val="none" w:sz="0" w:space="0" w:color="auto"/>
                  </w:divBdr>
                  <w:divsChild>
                    <w:div w:id="375862279">
                      <w:marLeft w:val="0"/>
                      <w:marRight w:val="0"/>
                      <w:marTop w:val="0"/>
                      <w:marBottom w:val="0"/>
                      <w:divBdr>
                        <w:top w:val="none" w:sz="0" w:space="0" w:color="auto"/>
                        <w:left w:val="none" w:sz="0" w:space="0" w:color="auto"/>
                        <w:bottom w:val="none" w:sz="0" w:space="0" w:color="auto"/>
                        <w:right w:val="none" w:sz="0" w:space="0" w:color="auto"/>
                      </w:divBdr>
                    </w:div>
                  </w:divsChild>
                </w:div>
                <w:div w:id="365564779">
                  <w:marLeft w:val="0"/>
                  <w:marRight w:val="0"/>
                  <w:marTop w:val="0"/>
                  <w:marBottom w:val="0"/>
                  <w:divBdr>
                    <w:top w:val="none" w:sz="0" w:space="0" w:color="auto"/>
                    <w:left w:val="none" w:sz="0" w:space="0" w:color="auto"/>
                    <w:bottom w:val="none" w:sz="0" w:space="0" w:color="auto"/>
                    <w:right w:val="none" w:sz="0" w:space="0" w:color="auto"/>
                  </w:divBdr>
                  <w:divsChild>
                    <w:div w:id="1435633048">
                      <w:marLeft w:val="0"/>
                      <w:marRight w:val="0"/>
                      <w:marTop w:val="0"/>
                      <w:marBottom w:val="0"/>
                      <w:divBdr>
                        <w:top w:val="none" w:sz="0" w:space="0" w:color="auto"/>
                        <w:left w:val="none" w:sz="0" w:space="0" w:color="auto"/>
                        <w:bottom w:val="none" w:sz="0" w:space="0" w:color="auto"/>
                        <w:right w:val="none" w:sz="0" w:space="0" w:color="auto"/>
                      </w:divBdr>
                    </w:div>
                  </w:divsChild>
                </w:div>
                <w:div w:id="558249589">
                  <w:marLeft w:val="0"/>
                  <w:marRight w:val="0"/>
                  <w:marTop w:val="0"/>
                  <w:marBottom w:val="0"/>
                  <w:divBdr>
                    <w:top w:val="none" w:sz="0" w:space="0" w:color="auto"/>
                    <w:left w:val="none" w:sz="0" w:space="0" w:color="auto"/>
                    <w:bottom w:val="none" w:sz="0" w:space="0" w:color="auto"/>
                    <w:right w:val="none" w:sz="0" w:space="0" w:color="auto"/>
                  </w:divBdr>
                  <w:divsChild>
                    <w:div w:id="663363460">
                      <w:marLeft w:val="0"/>
                      <w:marRight w:val="0"/>
                      <w:marTop w:val="0"/>
                      <w:marBottom w:val="0"/>
                      <w:divBdr>
                        <w:top w:val="none" w:sz="0" w:space="0" w:color="auto"/>
                        <w:left w:val="none" w:sz="0" w:space="0" w:color="auto"/>
                        <w:bottom w:val="none" w:sz="0" w:space="0" w:color="auto"/>
                        <w:right w:val="none" w:sz="0" w:space="0" w:color="auto"/>
                      </w:divBdr>
                    </w:div>
                  </w:divsChild>
                </w:div>
                <w:div w:id="664095448">
                  <w:marLeft w:val="0"/>
                  <w:marRight w:val="0"/>
                  <w:marTop w:val="0"/>
                  <w:marBottom w:val="0"/>
                  <w:divBdr>
                    <w:top w:val="none" w:sz="0" w:space="0" w:color="auto"/>
                    <w:left w:val="none" w:sz="0" w:space="0" w:color="auto"/>
                    <w:bottom w:val="none" w:sz="0" w:space="0" w:color="auto"/>
                    <w:right w:val="none" w:sz="0" w:space="0" w:color="auto"/>
                  </w:divBdr>
                  <w:divsChild>
                    <w:div w:id="459997642">
                      <w:marLeft w:val="0"/>
                      <w:marRight w:val="0"/>
                      <w:marTop w:val="0"/>
                      <w:marBottom w:val="0"/>
                      <w:divBdr>
                        <w:top w:val="none" w:sz="0" w:space="0" w:color="auto"/>
                        <w:left w:val="none" w:sz="0" w:space="0" w:color="auto"/>
                        <w:bottom w:val="none" w:sz="0" w:space="0" w:color="auto"/>
                        <w:right w:val="none" w:sz="0" w:space="0" w:color="auto"/>
                      </w:divBdr>
                    </w:div>
                    <w:div w:id="537936406">
                      <w:marLeft w:val="0"/>
                      <w:marRight w:val="0"/>
                      <w:marTop w:val="0"/>
                      <w:marBottom w:val="0"/>
                      <w:divBdr>
                        <w:top w:val="none" w:sz="0" w:space="0" w:color="auto"/>
                        <w:left w:val="none" w:sz="0" w:space="0" w:color="auto"/>
                        <w:bottom w:val="none" w:sz="0" w:space="0" w:color="auto"/>
                        <w:right w:val="none" w:sz="0" w:space="0" w:color="auto"/>
                      </w:divBdr>
                    </w:div>
                    <w:div w:id="805663801">
                      <w:marLeft w:val="0"/>
                      <w:marRight w:val="0"/>
                      <w:marTop w:val="0"/>
                      <w:marBottom w:val="0"/>
                      <w:divBdr>
                        <w:top w:val="none" w:sz="0" w:space="0" w:color="auto"/>
                        <w:left w:val="none" w:sz="0" w:space="0" w:color="auto"/>
                        <w:bottom w:val="none" w:sz="0" w:space="0" w:color="auto"/>
                        <w:right w:val="none" w:sz="0" w:space="0" w:color="auto"/>
                      </w:divBdr>
                    </w:div>
                    <w:div w:id="906526658">
                      <w:marLeft w:val="0"/>
                      <w:marRight w:val="0"/>
                      <w:marTop w:val="0"/>
                      <w:marBottom w:val="0"/>
                      <w:divBdr>
                        <w:top w:val="none" w:sz="0" w:space="0" w:color="auto"/>
                        <w:left w:val="none" w:sz="0" w:space="0" w:color="auto"/>
                        <w:bottom w:val="none" w:sz="0" w:space="0" w:color="auto"/>
                        <w:right w:val="none" w:sz="0" w:space="0" w:color="auto"/>
                      </w:divBdr>
                    </w:div>
                    <w:div w:id="1523863136">
                      <w:marLeft w:val="0"/>
                      <w:marRight w:val="0"/>
                      <w:marTop w:val="0"/>
                      <w:marBottom w:val="0"/>
                      <w:divBdr>
                        <w:top w:val="none" w:sz="0" w:space="0" w:color="auto"/>
                        <w:left w:val="none" w:sz="0" w:space="0" w:color="auto"/>
                        <w:bottom w:val="none" w:sz="0" w:space="0" w:color="auto"/>
                        <w:right w:val="none" w:sz="0" w:space="0" w:color="auto"/>
                      </w:divBdr>
                    </w:div>
                    <w:div w:id="1601253801">
                      <w:marLeft w:val="0"/>
                      <w:marRight w:val="0"/>
                      <w:marTop w:val="0"/>
                      <w:marBottom w:val="0"/>
                      <w:divBdr>
                        <w:top w:val="none" w:sz="0" w:space="0" w:color="auto"/>
                        <w:left w:val="none" w:sz="0" w:space="0" w:color="auto"/>
                        <w:bottom w:val="none" w:sz="0" w:space="0" w:color="auto"/>
                        <w:right w:val="none" w:sz="0" w:space="0" w:color="auto"/>
                      </w:divBdr>
                    </w:div>
                    <w:div w:id="1716155924">
                      <w:marLeft w:val="0"/>
                      <w:marRight w:val="0"/>
                      <w:marTop w:val="0"/>
                      <w:marBottom w:val="0"/>
                      <w:divBdr>
                        <w:top w:val="none" w:sz="0" w:space="0" w:color="auto"/>
                        <w:left w:val="none" w:sz="0" w:space="0" w:color="auto"/>
                        <w:bottom w:val="none" w:sz="0" w:space="0" w:color="auto"/>
                        <w:right w:val="none" w:sz="0" w:space="0" w:color="auto"/>
                      </w:divBdr>
                    </w:div>
                    <w:div w:id="1882859250">
                      <w:marLeft w:val="0"/>
                      <w:marRight w:val="0"/>
                      <w:marTop w:val="0"/>
                      <w:marBottom w:val="0"/>
                      <w:divBdr>
                        <w:top w:val="none" w:sz="0" w:space="0" w:color="auto"/>
                        <w:left w:val="none" w:sz="0" w:space="0" w:color="auto"/>
                        <w:bottom w:val="none" w:sz="0" w:space="0" w:color="auto"/>
                        <w:right w:val="none" w:sz="0" w:space="0" w:color="auto"/>
                      </w:divBdr>
                    </w:div>
                    <w:div w:id="2131511599">
                      <w:marLeft w:val="0"/>
                      <w:marRight w:val="0"/>
                      <w:marTop w:val="0"/>
                      <w:marBottom w:val="0"/>
                      <w:divBdr>
                        <w:top w:val="none" w:sz="0" w:space="0" w:color="auto"/>
                        <w:left w:val="none" w:sz="0" w:space="0" w:color="auto"/>
                        <w:bottom w:val="none" w:sz="0" w:space="0" w:color="auto"/>
                        <w:right w:val="none" w:sz="0" w:space="0" w:color="auto"/>
                      </w:divBdr>
                    </w:div>
                  </w:divsChild>
                </w:div>
                <w:div w:id="781416183">
                  <w:marLeft w:val="0"/>
                  <w:marRight w:val="0"/>
                  <w:marTop w:val="0"/>
                  <w:marBottom w:val="0"/>
                  <w:divBdr>
                    <w:top w:val="none" w:sz="0" w:space="0" w:color="auto"/>
                    <w:left w:val="none" w:sz="0" w:space="0" w:color="auto"/>
                    <w:bottom w:val="none" w:sz="0" w:space="0" w:color="auto"/>
                    <w:right w:val="none" w:sz="0" w:space="0" w:color="auto"/>
                  </w:divBdr>
                  <w:divsChild>
                    <w:div w:id="268121910">
                      <w:marLeft w:val="0"/>
                      <w:marRight w:val="0"/>
                      <w:marTop w:val="0"/>
                      <w:marBottom w:val="0"/>
                      <w:divBdr>
                        <w:top w:val="none" w:sz="0" w:space="0" w:color="auto"/>
                        <w:left w:val="none" w:sz="0" w:space="0" w:color="auto"/>
                        <w:bottom w:val="none" w:sz="0" w:space="0" w:color="auto"/>
                        <w:right w:val="none" w:sz="0" w:space="0" w:color="auto"/>
                      </w:divBdr>
                    </w:div>
                  </w:divsChild>
                </w:div>
                <w:div w:id="899949990">
                  <w:marLeft w:val="0"/>
                  <w:marRight w:val="0"/>
                  <w:marTop w:val="0"/>
                  <w:marBottom w:val="0"/>
                  <w:divBdr>
                    <w:top w:val="none" w:sz="0" w:space="0" w:color="auto"/>
                    <w:left w:val="none" w:sz="0" w:space="0" w:color="auto"/>
                    <w:bottom w:val="none" w:sz="0" w:space="0" w:color="auto"/>
                    <w:right w:val="none" w:sz="0" w:space="0" w:color="auto"/>
                  </w:divBdr>
                  <w:divsChild>
                    <w:div w:id="1033653916">
                      <w:marLeft w:val="0"/>
                      <w:marRight w:val="0"/>
                      <w:marTop w:val="0"/>
                      <w:marBottom w:val="0"/>
                      <w:divBdr>
                        <w:top w:val="none" w:sz="0" w:space="0" w:color="auto"/>
                        <w:left w:val="none" w:sz="0" w:space="0" w:color="auto"/>
                        <w:bottom w:val="none" w:sz="0" w:space="0" w:color="auto"/>
                        <w:right w:val="none" w:sz="0" w:space="0" w:color="auto"/>
                      </w:divBdr>
                    </w:div>
                    <w:div w:id="1268806445">
                      <w:marLeft w:val="0"/>
                      <w:marRight w:val="0"/>
                      <w:marTop w:val="0"/>
                      <w:marBottom w:val="0"/>
                      <w:divBdr>
                        <w:top w:val="none" w:sz="0" w:space="0" w:color="auto"/>
                        <w:left w:val="none" w:sz="0" w:space="0" w:color="auto"/>
                        <w:bottom w:val="none" w:sz="0" w:space="0" w:color="auto"/>
                        <w:right w:val="none" w:sz="0" w:space="0" w:color="auto"/>
                      </w:divBdr>
                    </w:div>
                    <w:div w:id="1343707735">
                      <w:marLeft w:val="0"/>
                      <w:marRight w:val="0"/>
                      <w:marTop w:val="0"/>
                      <w:marBottom w:val="0"/>
                      <w:divBdr>
                        <w:top w:val="none" w:sz="0" w:space="0" w:color="auto"/>
                        <w:left w:val="none" w:sz="0" w:space="0" w:color="auto"/>
                        <w:bottom w:val="none" w:sz="0" w:space="0" w:color="auto"/>
                        <w:right w:val="none" w:sz="0" w:space="0" w:color="auto"/>
                      </w:divBdr>
                    </w:div>
                  </w:divsChild>
                </w:div>
                <w:div w:id="1036659421">
                  <w:marLeft w:val="0"/>
                  <w:marRight w:val="0"/>
                  <w:marTop w:val="0"/>
                  <w:marBottom w:val="0"/>
                  <w:divBdr>
                    <w:top w:val="none" w:sz="0" w:space="0" w:color="auto"/>
                    <w:left w:val="none" w:sz="0" w:space="0" w:color="auto"/>
                    <w:bottom w:val="none" w:sz="0" w:space="0" w:color="auto"/>
                    <w:right w:val="none" w:sz="0" w:space="0" w:color="auto"/>
                  </w:divBdr>
                  <w:divsChild>
                    <w:div w:id="1914928285">
                      <w:marLeft w:val="0"/>
                      <w:marRight w:val="0"/>
                      <w:marTop w:val="0"/>
                      <w:marBottom w:val="0"/>
                      <w:divBdr>
                        <w:top w:val="none" w:sz="0" w:space="0" w:color="auto"/>
                        <w:left w:val="none" w:sz="0" w:space="0" w:color="auto"/>
                        <w:bottom w:val="none" w:sz="0" w:space="0" w:color="auto"/>
                        <w:right w:val="none" w:sz="0" w:space="0" w:color="auto"/>
                      </w:divBdr>
                    </w:div>
                  </w:divsChild>
                </w:div>
                <w:div w:id="1400637664">
                  <w:marLeft w:val="0"/>
                  <w:marRight w:val="0"/>
                  <w:marTop w:val="0"/>
                  <w:marBottom w:val="0"/>
                  <w:divBdr>
                    <w:top w:val="none" w:sz="0" w:space="0" w:color="auto"/>
                    <w:left w:val="none" w:sz="0" w:space="0" w:color="auto"/>
                    <w:bottom w:val="none" w:sz="0" w:space="0" w:color="auto"/>
                    <w:right w:val="none" w:sz="0" w:space="0" w:color="auto"/>
                  </w:divBdr>
                  <w:divsChild>
                    <w:div w:id="2138641441">
                      <w:marLeft w:val="0"/>
                      <w:marRight w:val="0"/>
                      <w:marTop w:val="0"/>
                      <w:marBottom w:val="0"/>
                      <w:divBdr>
                        <w:top w:val="none" w:sz="0" w:space="0" w:color="auto"/>
                        <w:left w:val="none" w:sz="0" w:space="0" w:color="auto"/>
                        <w:bottom w:val="none" w:sz="0" w:space="0" w:color="auto"/>
                        <w:right w:val="none" w:sz="0" w:space="0" w:color="auto"/>
                      </w:divBdr>
                    </w:div>
                  </w:divsChild>
                </w:div>
                <w:div w:id="1428305591">
                  <w:marLeft w:val="0"/>
                  <w:marRight w:val="0"/>
                  <w:marTop w:val="0"/>
                  <w:marBottom w:val="0"/>
                  <w:divBdr>
                    <w:top w:val="none" w:sz="0" w:space="0" w:color="auto"/>
                    <w:left w:val="none" w:sz="0" w:space="0" w:color="auto"/>
                    <w:bottom w:val="none" w:sz="0" w:space="0" w:color="auto"/>
                    <w:right w:val="none" w:sz="0" w:space="0" w:color="auto"/>
                  </w:divBdr>
                  <w:divsChild>
                    <w:div w:id="1234969995">
                      <w:marLeft w:val="0"/>
                      <w:marRight w:val="0"/>
                      <w:marTop w:val="0"/>
                      <w:marBottom w:val="0"/>
                      <w:divBdr>
                        <w:top w:val="none" w:sz="0" w:space="0" w:color="auto"/>
                        <w:left w:val="none" w:sz="0" w:space="0" w:color="auto"/>
                        <w:bottom w:val="none" w:sz="0" w:space="0" w:color="auto"/>
                        <w:right w:val="none" w:sz="0" w:space="0" w:color="auto"/>
                      </w:divBdr>
                    </w:div>
                  </w:divsChild>
                </w:div>
                <w:div w:id="1481651715">
                  <w:marLeft w:val="0"/>
                  <w:marRight w:val="0"/>
                  <w:marTop w:val="0"/>
                  <w:marBottom w:val="0"/>
                  <w:divBdr>
                    <w:top w:val="none" w:sz="0" w:space="0" w:color="auto"/>
                    <w:left w:val="none" w:sz="0" w:space="0" w:color="auto"/>
                    <w:bottom w:val="none" w:sz="0" w:space="0" w:color="auto"/>
                    <w:right w:val="none" w:sz="0" w:space="0" w:color="auto"/>
                  </w:divBdr>
                  <w:divsChild>
                    <w:div w:id="1791246062">
                      <w:marLeft w:val="0"/>
                      <w:marRight w:val="0"/>
                      <w:marTop w:val="0"/>
                      <w:marBottom w:val="0"/>
                      <w:divBdr>
                        <w:top w:val="none" w:sz="0" w:space="0" w:color="auto"/>
                        <w:left w:val="none" w:sz="0" w:space="0" w:color="auto"/>
                        <w:bottom w:val="none" w:sz="0" w:space="0" w:color="auto"/>
                        <w:right w:val="none" w:sz="0" w:space="0" w:color="auto"/>
                      </w:divBdr>
                    </w:div>
                  </w:divsChild>
                </w:div>
                <w:div w:id="1715425837">
                  <w:marLeft w:val="0"/>
                  <w:marRight w:val="0"/>
                  <w:marTop w:val="0"/>
                  <w:marBottom w:val="0"/>
                  <w:divBdr>
                    <w:top w:val="none" w:sz="0" w:space="0" w:color="auto"/>
                    <w:left w:val="none" w:sz="0" w:space="0" w:color="auto"/>
                    <w:bottom w:val="none" w:sz="0" w:space="0" w:color="auto"/>
                    <w:right w:val="none" w:sz="0" w:space="0" w:color="auto"/>
                  </w:divBdr>
                  <w:divsChild>
                    <w:div w:id="1938365434">
                      <w:marLeft w:val="0"/>
                      <w:marRight w:val="0"/>
                      <w:marTop w:val="0"/>
                      <w:marBottom w:val="0"/>
                      <w:divBdr>
                        <w:top w:val="none" w:sz="0" w:space="0" w:color="auto"/>
                        <w:left w:val="none" w:sz="0" w:space="0" w:color="auto"/>
                        <w:bottom w:val="none" w:sz="0" w:space="0" w:color="auto"/>
                        <w:right w:val="none" w:sz="0" w:space="0" w:color="auto"/>
                      </w:divBdr>
                    </w:div>
                  </w:divsChild>
                </w:div>
                <w:div w:id="1721828895">
                  <w:marLeft w:val="0"/>
                  <w:marRight w:val="0"/>
                  <w:marTop w:val="0"/>
                  <w:marBottom w:val="0"/>
                  <w:divBdr>
                    <w:top w:val="none" w:sz="0" w:space="0" w:color="auto"/>
                    <w:left w:val="none" w:sz="0" w:space="0" w:color="auto"/>
                    <w:bottom w:val="none" w:sz="0" w:space="0" w:color="auto"/>
                    <w:right w:val="none" w:sz="0" w:space="0" w:color="auto"/>
                  </w:divBdr>
                  <w:divsChild>
                    <w:div w:id="1135023612">
                      <w:marLeft w:val="0"/>
                      <w:marRight w:val="0"/>
                      <w:marTop w:val="0"/>
                      <w:marBottom w:val="0"/>
                      <w:divBdr>
                        <w:top w:val="none" w:sz="0" w:space="0" w:color="auto"/>
                        <w:left w:val="none" w:sz="0" w:space="0" w:color="auto"/>
                        <w:bottom w:val="none" w:sz="0" w:space="0" w:color="auto"/>
                        <w:right w:val="none" w:sz="0" w:space="0" w:color="auto"/>
                      </w:divBdr>
                    </w:div>
                  </w:divsChild>
                </w:div>
                <w:div w:id="1831670879">
                  <w:marLeft w:val="0"/>
                  <w:marRight w:val="0"/>
                  <w:marTop w:val="0"/>
                  <w:marBottom w:val="0"/>
                  <w:divBdr>
                    <w:top w:val="none" w:sz="0" w:space="0" w:color="auto"/>
                    <w:left w:val="none" w:sz="0" w:space="0" w:color="auto"/>
                    <w:bottom w:val="none" w:sz="0" w:space="0" w:color="auto"/>
                    <w:right w:val="none" w:sz="0" w:space="0" w:color="auto"/>
                  </w:divBdr>
                  <w:divsChild>
                    <w:div w:id="947196338">
                      <w:marLeft w:val="0"/>
                      <w:marRight w:val="0"/>
                      <w:marTop w:val="0"/>
                      <w:marBottom w:val="0"/>
                      <w:divBdr>
                        <w:top w:val="none" w:sz="0" w:space="0" w:color="auto"/>
                        <w:left w:val="none" w:sz="0" w:space="0" w:color="auto"/>
                        <w:bottom w:val="none" w:sz="0" w:space="0" w:color="auto"/>
                        <w:right w:val="none" w:sz="0" w:space="0" w:color="auto"/>
                      </w:divBdr>
                    </w:div>
                  </w:divsChild>
                </w:div>
                <w:div w:id="1932279192">
                  <w:marLeft w:val="0"/>
                  <w:marRight w:val="0"/>
                  <w:marTop w:val="0"/>
                  <w:marBottom w:val="0"/>
                  <w:divBdr>
                    <w:top w:val="none" w:sz="0" w:space="0" w:color="auto"/>
                    <w:left w:val="none" w:sz="0" w:space="0" w:color="auto"/>
                    <w:bottom w:val="none" w:sz="0" w:space="0" w:color="auto"/>
                    <w:right w:val="none" w:sz="0" w:space="0" w:color="auto"/>
                  </w:divBdr>
                  <w:divsChild>
                    <w:div w:id="735936043">
                      <w:marLeft w:val="0"/>
                      <w:marRight w:val="0"/>
                      <w:marTop w:val="0"/>
                      <w:marBottom w:val="0"/>
                      <w:divBdr>
                        <w:top w:val="none" w:sz="0" w:space="0" w:color="auto"/>
                        <w:left w:val="none" w:sz="0" w:space="0" w:color="auto"/>
                        <w:bottom w:val="none" w:sz="0" w:space="0" w:color="auto"/>
                        <w:right w:val="none" w:sz="0" w:space="0" w:color="auto"/>
                      </w:divBdr>
                    </w:div>
                    <w:div w:id="1539969898">
                      <w:marLeft w:val="0"/>
                      <w:marRight w:val="0"/>
                      <w:marTop w:val="0"/>
                      <w:marBottom w:val="0"/>
                      <w:divBdr>
                        <w:top w:val="none" w:sz="0" w:space="0" w:color="auto"/>
                        <w:left w:val="none" w:sz="0" w:space="0" w:color="auto"/>
                        <w:bottom w:val="none" w:sz="0" w:space="0" w:color="auto"/>
                        <w:right w:val="none" w:sz="0" w:space="0" w:color="auto"/>
                      </w:divBdr>
                    </w:div>
                    <w:div w:id="1781341509">
                      <w:marLeft w:val="0"/>
                      <w:marRight w:val="0"/>
                      <w:marTop w:val="0"/>
                      <w:marBottom w:val="0"/>
                      <w:divBdr>
                        <w:top w:val="none" w:sz="0" w:space="0" w:color="auto"/>
                        <w:left w:val="none" w:sz="0" w:space="0" w:color="auto"/>
                        <w:bottom w:val="none" w:sz="0" w:space="0" w:color="auto"/>
                        <w:right w:val="none" w:sz="0" w:space="0" w:color="auto"/>
                      </w:divBdr>
                    </w:div>
                  </w:divsChild>
                </w:div>
                <w:div w:id="2086872606">
                  <w:marLeft w:val="0"/>
                  <w:marRight w:val="0"/>
                  <w:marTop w:val="0"/>
                  <w:marBottom w:val="0"/>
                  <w:divBdr>
                    <w:top w:val="none" w:sz="0" w:space="0" w:color="auto"/>
                    <w:left w:val="none" w:sz="0" w:space="0" w:color="auto"/>
                    <w:bottom w:val="none" w:sz="0" w:space="0" w:color="auto"/>
                    <w:right w:val="none" w:sz="0" w:space="0" w:color="auto"/>
                  </w:divBdr>
                  <w:divsChild>
                    <w:div w:id="8721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8002">
      <w:bodyDiv w:val="1"/>
      <w:marLeft w:val="0"/>
      <w:marRight w:val="0"/>
      <w:marTop w:val="0"/>
      <w:marBottom w:val="0"/>
      <w:divBdr>
        <w:top w:val="none" w:sz="0" w:space="0" w:color="auto"/>
        <w:left w:val="none" w:sz="0" w:space="0" w:color="auto"/>
        <w:bottom w:val="none" w:sz="0" w:space="0" w:color="auto"/>
        <w:right w:val="none" w:sz="0" w:space="0" w:color="auto"/>
      </w:divBdr>
    </w:div>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890842265">
      <w:bodyDiv w:val="1"/>
      <w:marLeft w:val="0"/>
      <w:marRight w:val="0"/>
      <w:marTop w:val="0"/>
      <w:marBottom w:val="0"/>
      <w:divBdr>
        <w:top w:val="none" w:sz="0" w:space="0" w:color="auto"/>
        <w:left w:val="none" w:sz="0" w:space="0" w:color="auto"/>
        <w:bottom w:val="none" w:sz="0" w:space="0" w:color="auto"/>
        <w:right w:val="none" w:sz="0" w:space="0" w:color="auto"/>
      </w:divBdr>
      <w:divsChild>
        <w:div w:id="1613975275">
          <w:marLeft w:val="0"/>
          <w:marRight w:val="0"/>
          <w:marTop w:val="0"/>
          <w:marBottom w:val="0"/>
          <w:divBdr>
            <w:top w:val="none" w:sz="0" w:space="0" w:color="auto"/>
            <w:left w:val="none" w:sz="0" w:space="0" w:color="auto"/>
            <w:bottom w:val="none" w:sz="0" w:space="0" w:color="auto"/>
            <w:right w:val="none" w:sz="0" w:space="0" w:color="auto"/>
          </w:divBdr>
          <w:divsChild>
            <w:div w:id="1118332274">
              <w:marLeft w:val="0"/>
              <w:marRight w:val="0"/>
              <w:marTop w:val="0"/>
              <w:marBottom w:val="0"/>
              <w:divBdr>
                <w:top w:val="none" w:sz="0" w:space="0" w:color="auto"/>
                <w:left w:val="none" w:sz="0" w:space="0" w:color="auto"/>
                <w:bottom w:val="none" w:sz="0" w:space="0" w:color="auto"/>
                <w:right w:val="none" w:sz="0" w:space="0" w:color="auto"/>
              </w:divBdr>
              <w:divsChild>
                <w:div w:id="67533312">
                  <w:marLeft w:val="0"/>
                  <w:marRight w:val="0"/>
                  <w:marTop w:val="0"/>
                  <w:marBottom w:val="0"/>
                  <w:divBdr>
                    <w:top w:val="none" w:sz="0" w:space="0" w:color="auto"/>
                    <w:left w:val="none" w:sz="0" w:space="0" w:color="auto"/>
                    <w:bottom w:val="none" w:sz="0" w:space="0" w:color="auto"/>
                    <w:right w:val="none" w:sz="0" w:space="0" w:color="auto"/>
                  </w:divBdr>
                  <w:divsChild>
                    <w:div w:id="1998145171">
                      <w:marLeft w:val="0"/>
                      <w:marRight w:val="0"/>
                      <w:marTop w:val="0"/>
                      <w:marBottom w:val="0"/>
                      <w:divBdr>
                        <w:top w:val="none" w:sz="0" w:space="0" w:color="auto"/>
                        <w:left w:val="none" w:sz="0" w:space="0" w:color="auto"/>
                        <w:bottom w:val="none" w:sz="0" w:space="0" w:color="auto"/>
                        <w:right w:val="none" w:sz="0" w:space="0" w:color="auto"/>
                      </w:divBdr>
                    </w:div>
                  </w:divsChild>
                </w:div>
                <w:div w:id="88476768">
                  <w:marLeft w:val="0"/>
                  <w:marRight w:val="0"/>
                  <w:marTop w:val="0"/>
                  <w:marBottom w:val="0"/>
                  <w:divBdr>
                    <w:top w:val="none" w:sz="0" w:space="0" w:color="auto"/>
                    <w:left w:val="none" w:sz="0" w:space="0" w:color="auto"/>
                    <w:bottom w:val="none" w:sz="0" w:space="0" w:color="auto"/>
                    <w:right w:val="none" w:sz="0" w:space="0" w:color="auto"/>
                  </w:divBdr>
                  <w:divsChild>
                    <w:div w:id="279845616">
                      <w:marLeft w:val="0"/>
                      <w:marRight w:val="0"/>
                      <w:marTop w:val="0"/>
                      <w:marBottom w:val="0"/>
                      <w:divBdr>
                        <w:top w:val="none" w:sz="0" w:space="0" w:color="auto"/>
                        <w:left w:val="none" w:sz="0" w:space="0" w:color="auto"/>
                        <w:bottom w:val="none" w:sz="0" w:space="0" w:color="auto"/>
                        <w:right w:val="none" w:sz="0" w:space="0" w:color="auto"/>
                      </w:divBdr>
                    </w:div>
                  </w:divsChild>
                </w:div>
                <w:div w:id="132984121">
                  <w:marLeft w:val="0"/>
                  <w:marRight w:val="0"/>
                  <w:marTop w:val="0"/>
                  <w:marBottom w:val="0"/>
                  <w:divBdr>
                    <w:top w:val="none" w:sz="0" w:space="0" w:color="auto"/>
                    <w:left w:val="none" w:sz="0" w:space="0" w:color="auto"/>
                    <w:bottom w:val="none" w:sz="0" w:space="0" w:color="auto"/>
                    <w:right w:val="none" w:sz="0" w:space="0" w:color="auto"/>
                  </w:divBdr>
                  <w:divsChild>
                    <w:div w:id="1057439728">
                      <w:marLeft w:val="0"/>
                      <w:marRight w:val="0"/>
                      <w:marTop w:val="0"/>
                      <w:marBottom w:val="0"/>
                      <w:divBdr>
                        <w:top w:val="none" w:sz="0" w:space="0" w:color="auto"/>
                        <w:left w:val="none" w:sz="0" w:space="0" w:color="auto"/>
                        <w:bottom w:val="none" w:sz="0" w:space="0" w:color="auto"/>
                        <w:right w:val="none" w:sz="0" w:space="0" w:color="auto"/>
                      </w:divBdr>
                    </w:div>
                  </w:divsChild>
                </w:div>
                <w:div w:id="389811718">
                  <w:marLeft w:val="0"/>
                  <w:marRight w:val="0"/>
                  <w:marTop w:val="0"/>
                  <w:marBottom w:val="0"/>
                  <w:divBdr>
                    <w:top w:val="none" w:sz="0" w:space="0" w:color="auto"/>
                    <w:left w:val="none" w:sz="0" w:space="0" w:color="auto"/>
                    <w:bottom w:val="none" w:sz="0" w:space="0" w:color="auto"/>
                    <w:right w:val="none" w:sz="0" w:space="0" w:color="auto"/>
                  </w:divBdr>
                  <w:divsChild>
                    <w:div w:id="1960255217">
                      <w:marLeft w:val="0"/>
                      <w:marRight w:val="0"/>
                      <w:marTop w:val="0"/>
                      <w:marBottom w:val="0"/>
                      <w:divBdr>
                        <w:top w:val="none" w:sz="0" w:space="0" w:color="auto"/>
                        <w:left w:val="none" w:sz="0" w:space="0" w:color="auto"/>
                        <w:bottom w:val="none" w:sz="0" w:space="0" w:color="auto"/>
                        <w:right w:val="none" w:sz="0" w:space="0" w:color="auto"/>
                      </w:divBdr>
                    </w:div>
                  </w:divsChild>
                </w:div>
                <w:div w:id="470443342">
                  <w:marLeft w:val="0"/>
                  <w:marRight w:val="0"/>
                  <w:marTop w:val="0"/>
                  <w:marBottom w:val="0"/>
                  <w:divBdr>
                    <w:top w:val="none" w:sz="0" w:space="0" w:color="auto"/>
                    <w:left w:val="none" w:sz="0" w:space="0" w:color="auto"/>
                    <w:bottom w:val="none" w:sz="0" w:space="0" w:color="auto"/>
                    <w:right w:val="none" w:sz="0" w:space="0" w:color="auto"/>
                  </w:divBdr>
                  <w:divsChild>
                    <w:div w:id="1397823257">
                      <w:marLeft w:val="0"/>
                      <w:marRight w:val="0"/>
                      <w:marTop w:val="0"/>
                      <w:marBottom w:val="0"/>
                      <w:divBdr>
                        <w:top w:val="none" w:sz="0" w:space="0" w:color="auto"/>
                        <w:left w:val="none" w:sz="0" w:space="0" w:color="auto"/>
                        <w:bottom w:val="none" w:sz="0" w:space="0" w:color="auto"/>
                        <w:right w:val="none" w:sz="0" w:space="0" w:color="auto"/>
                      </w:divBdr>
                    </w:div>
                  </w:divsChild>
                </w:div>
                <w:div w:id="530457158">
                  <w:marLeft w:val="0"/>
                  <w:marRight w:val="0"/>
                  <w:marTop w:val="0"/>
                  <w:marBottom w:val="0"/>
                  <w:divBdr>
                    <w:top w:val="none" w:sz="0" w:space="0" w:color="auto"/>
                    <w:left w:val="none" w:sz="0" w:space="0" w:color="auto"/>
                    <w:bottom w:val="none" w:sz="0" w:space="0" w:color="auto"/>
                    <w:right w:val="none" w:sz="0" w:space="0" w:color="auto"/>
                  </w:divBdr>
                  <w:divsChild>
                    <w:div w:id="452872281">
                      <w:marLeft w:val="0"/>
                      <w:marRight w:val="0"/>
                      <w:marTop w:val="0"/>
                      <w:marBottom w:val="0"/>
                      <w:divBdr>
                        <w:top w:val="none" w:sz="0" w:space="0" w:color="auto"/>
                        <w:left w:val="none" w:sz="0" w:space="0" w:color="auto"/>
                        <w:bottom w:val="none" w:sz="0" w:space="0" w:color="auto"/>
                        <w:right w:val="none" w:sz="0" w:space="0" w:color="auto"/>
                      </w:divBdr>
                    </w:div>
                  </w:divsChild>
                </w:div>
                <w:div w:id="675301225">
                  <w:marLeft w:val="0"/>
                  <w:marRight w:val="0"/>
                  <w:marTop w:val="0"/>
                  <w:marBottom w:val="0"/>
                  <w:divBdr>
                    <w:top w:val="none" w:sz="0" w:space="0" w:color="auto"/>
                    <w:left w:val="none" w:sz="0" w:space="0" w:color="auto"/>
                    <w:bottom w:val="none" w:sz="0" w:space="0" w:color="auto"/>
                    <w:right w:val="none" w:sz="0" w:space="0" w:color="auto"/>
                  </w:divBdr>
                  <w:divsChild>
                    <w:div w:id="54165117">
                      <w:marLeft w:val="0"/>
                      <w:marRight w:val="0"/>
                      <w:marTop w:val="0"/>
                      <w:marBottom w:val="0"/>
                      <w:divBdr>
                        <w:top w:val="none" w:sz="0" w:space="0" w:color="auto"/>
                        <w:left w:val="none" w:sz="0" w:space="0" w:color="auto"/>
                        <w:bottom w:val="none" w:sz="0" w:space="0" w:color="auto"/>
                        <w:right w:val="none" w:sz="0" w:space="0" w:color="auto"/>
                      </w:divBdr>
                    </w:div>
                    <w:div w:id="599682993">
                      <w:marLeft w:val="0"/>
                      <w:marRight w:val="0"/>
                      <w:marTop w:val="0"/>
                      <w:marBottom w:val="0"/>
                      <w:divBdr>
                        <w:top w:val="none" w:sz="0" w:space="0" w:color="auto"/>
                        <w:left w:val="none" w:sz="0" w:space="0" w:color="auto"/>
                        <w:bottom w:val="none" w:sz="0" w:space="0" w:color="auto"/>
                        <w:right w:val="none" w:sz="0" w:space="0" w:color="auto"/>
                      </w:divBdr>
                    </w:div>
                    <w:div w:id="808715489">
                      <w:marLeft w:val="0"/>
                      <w:marRight w:val="0"/>
                      <w:marTop w:val="0"/>
                      <w:marBottom w:val="0"/>
                      <w:divBdr>
                        <w:top w:val="none" w:sz="0" w:space="0" w:color="auto"/>
                        <w:left w:val="none" w:sz="0" w:space="0" w:color="auto"/>
                        <w:bottom w:val="none" w:sz="0" w:space="0" w:color="auto"/>
                        <w:right w:val="none" w:sz="0" w:space="0" w:color="auto"/>
                      </w:divBdr>
                    </w:div>
                    <w:div w:id="900674863">
                      <w:marLeft w:val="0"/>
                      <w:marRight w:val="0"/>
                      <w:marTop w:val="0"/>
                      <w:marBottom w:val="0"/>
                      <w:divBdr>
                        <w:top w:val="none" w:sz="0" w:space="0" w:color="auto"/>
                        <w:left w:val="none" w:sz="0" w:space="0" w:color="auto"/>
                        <w:bottom w:val="none" w:sz="0" w:space="0" w:color="auto"/>
                        <w:right w:val="none" w:sz="0" w:space="0" w:color="auto"/>
                      </w:divBdr>
                    </w:div>
                    <w:div w:id="906306710">
                      <w:marLeft w:val="0"/>
                      <w:marRight w:val="0"/>
                      <w:marTop w:val="0"/>
                      <w:marBottom w:val="0"/>
                      <w:divBdr>
                        <w:top w:val="none" w:sz="0" w:space="0" w:color="auto"/>
                        <w:left w:val="none" w:sz="0" w:space="0" w:color="auto"/>
                        <w:bottom w:val="none" w:sz="0" w:space="0" w:color="auto"/>
                        <w:right w:val="none" w:sz="0" w:space="0" w:color="auto"/>
                      </w:divBdr>
                    </w:div>
                    <w:div w:id="931158367">
                      <w:marLeft w:val="0"/>
                      <w:marRight w:val="0"/>
                      <w:marTop w:val="0"/>
                      <w:marBottom w:val="0"/>
                      <w:divBdr>
                        <w:top w:val="none" w:sz="0" w:space="0" w:color="auto"/>
                        <w:left w:val="none" w:sz="0" w:space="0" w:color="auto"/>
                        <w:bottom w:val="none" w:sz="0" w:space="0" w:color="auto"/>
                        <w:right w:val="none" w:sz="0" w:space="0" w:color="auto"/>
                      </w:divBdr>
                    </w:div>
                    <w:div w:id="1000505047">
                      <w:marLeft w:val="0"/>
                      <w:marRight w:val="0"/>
                      <w:marTop w:val="0"/>
                      <w:marBottom w:val="0"/>
                      <w:divBdr>
                        <w:top w:val="none" w:sz="0" w:space="0" w:color="auto"/>
                        <w:left w:val="none" w:sz="0" w:space="0" w:color="auto"/>
                        <w:bottom w:val="none" w:sz="0" w:space="0" w:color="auto"/>
                        <w:right w:val="none" w:sz="0" w:space="0" w:color="auto"/>
                      </w:divBdr>
                    </w:div>
                    <w:div w:id="1262374395">
                      <w:marLeft w:val="0"/>
                      <w:marRight w:val="0"/>
                      <w:marTop w:val="0"/>
                      <w:marBottom w:val="0"/>
                      <w:divBdr>
                        <w:top w:val="none" w:sz="0" w:space="0" w:color="auto"/>
                        <w:left w:val="none" w:sz="0" w:space="0" w:color="auto"/>
                        <w:bottom w:val="none" w:sz="0" w:space="0" w:color="auto"/>
                        <w:right w:val="none" w:sz="0" w:space="0" w:color="auto"/>
                      </w:divBdr>
                    </w:div>
                    <w:div w:id="1545367731">
                      <w:marLeft w:val="0"/>
                      <w:marRight w:val="0"/>
                      <w:marTop w:val="0"/>
                      <w:marBottom w:val="0"/>
                      <w:divBdr>
                        <w:top w:val="none" w:sz="0" w:space="0" w:color="auto"/>
                        <w:left w:val="none" w:sz="0" w:space="0" w:color="auto"/>
                        <w:bottom w:val="none" w:sz="0" w:space="0" w:color="auto"/>
                        <w:right w:val="none" w:sz="0" w:space="0" w:color="auto"/>
                      </w:divBdr>
                    </w:div>
                    <w:div w:id="1596285407">
                      <w:marLeft w:val="0"/>
                      <w:marRight w:val="0"/>
                      <w:marTop w:val="0"/>
                      <w:marBottom w:val="0"/>
                      <w:divBdr>
                        <w:top w:val="none" w:sz="0" w:space="0" w:color="auto"/>
                        <w:left w:val="none" w:sz="0" w:space="0" w:color="auto"/>
                        <w:bottom w:val="none" w:sz="0" w:space="0" w:color="auto"/>
                        <w:right w:val="none" w:sz="0" w:space="0" w:color="auto"/>
                      </w:divBdr>
                    </w:div>
                    <w:div w:id="1698890178">
                      <w:marLeft w:val="0"/>
                      <w:marRight w:val="0"/>
                      <w:marTop w:val="0"/>
                      <w:marBottom w:val="0"/>
                      <w:divBdr>
                        <w:top w:val="none" w:sz="0" w:space="0" w:color="auto"/>
                        <w:left w:val="none" w:sz="0" w:space="0" w:color="auto"/>
                        <w:bottom w:val="none" w:sz="0" w:space="0" w:color="auto"/>
                        <w:right w:val="none" w:sz="0" w:space="0" w:color="auto"/>
                      </w:divBdr>
                    </w:div>
                    <w:div w:id="1764914887">
                      <w:marLeft w:val="0"/>
                      <w:marRight w:val="0"/>
                      <w:marTop w:val="0"/>
                      <w:marBottom w:val="0"/>
                      <w:divBdr>
                        <w:top w:val="none" w:sz="0" w:space="0" w:color="auto"/>
                        <w:left w:val="none" w:sz="0" w:space="0" w:color="auto"/>
                        <w:bottom w:val="none" w:sz="0" w:space="0" w:color="auto"/>
                        <w:right w:val="none" w:sz="0" w:space="0" w:color="auto"/>
                      </w:divBdr>
                    </w:div>
                    <w:div w:id="1897083189">
                      <w:marLeft w:val="0"/>
                      <w:marRight w:val="0"/>
                      <w:marTop w:val="0"/>
                      <w:marBottom w:val="0"/>
                      <w:divBdr>
                        <w:top w:val="none" w:sz="0" w:space="0" w:color="auto"/>
                        <w:left w:val="none" w:sz="0" w:space="0" w:color="auto"/>
                        <w:bottom w:val="none" w:sz="0" w:space="0" w:color="auto"/>
                        <w:right w:val="none" w:sz="0" w:space="0" w:color="auto"/>
                      </w:divBdr>
                    </w:div>
                  </w:divsChild>
                </w:div>
                <w:div w:id="770396635">
                  <w:marLeft w:val="0"/>
                  <w:marRight w:val="0"/>
                  <w:marTop w:val="0"/>
                  <w:marBottom w:val="0"/>
                  <w:divBdr>
                    <w:top w:val="none" w:sz="0" w:space="0" w:color="auto"/>
                    <w:left w:val="none" w:sz="0" w:space="0" w:color="auto"/>
                    <w:bottom w:val="none" w:sz="0" w:space="0" w:color="auto"/>
                    <w:right w:val="none" w:sz="0" w:space="0" w:color="auto"/>
                  </w:divBdr>
                  <w:divsChild>
                    <w:div w:id="77485166">
                      <w:marLeft w:val="0"/>
                      <w:marRight w:val="0"/>
                      <w:marTop w:val="0"/>
                      <w:marBottom w:val="0"/>
                      <w:divBdr>
                        <w:top w:val="none" w:sz="0" w:space="0" w:color="auto"/>
                        <w:left w:val="none" w:sz="0" w:space="0" w:color="auto"/>
                        <w:bottom w:val="none" w:sz="0" w:space="0" w:color="auto"/>
                        <w:right w:val="none" w:sz="0" w:space="0" w:color="auto"/>
                      </w:divBdr>
                    </w:div>
                  </w:divsChild>
                </w:div>
                <w:div w:id="881790822">
                  <w:marLeft w:val="0"/>
                  <w:marRight w:val="0"/>
                  <w:marTop w:val="0"/>
                  <w:marBottom w:val="0"/>
                  <w:divBdr>
                    <w:top w:val="none" w:sz="0" w:space="0" w:color="auto"/>
                    <w:left w:val="none" w:sz="0" w:space="0" w:color="auto"/>
                    <w:bottom w:val="none" w:sz="0" w:space="0" w:color="auto"/>
                    <w:right w:val="none" w:sz="0" w:space="0" w:color="auto"/>
                  </w:divBdr>
                  <w:divsChild>
                    <w:div w:id="493765324">
                      <w:marLeft w:val="0"/>
                      <w:marRight w:val="0"/>
                      <w:marTop w:val="0"/>
                      <w:marBottom w:val="0"/>
                      <w:divBdr>
                        <w:top w:val="none" w:sz="0" w:space="0" w:color="auto"/>
                        <w:left w:val="none" w:sz="0" w:space="0" w:color="auto"/>
                        <w:bottom w:val="none" w:sz="0" w:space="0" w:color="auto"/>
                        <w:right w:val="none" w:sz="0" w:space="0" w:color="auto"/>
                      </w:divBdr>
                    </w:div>
                  </w:divsChild>
                </w:div>
                <w:div w:id="885027668">
                  <w:marLeft w:val="0"/>
                  <w:marRight w:val="0"/>
                  <w:marTop w:val="0"/>
                  <w:marBottom w:val="0"/>
                  <w:divBdr>
                    <w:top w:val="none" w:sz="0" w:space="0" w:color="auto"/>
                    <w:left w:val="none" w:sz="0" w:space="0" w:color="auto"/>
                    <w:bottom w:val="none" w:sz="0" w:space="0" w:color="auto"/>
                    <w:right w:val="none" w:sz="0" w:space="0" w:color="auto"/>
                  </w:divBdr>
                  <w:divsChild>
                    <w:div w:id="335769159">
                      <w:marLeft w:val="0"/>
                      <w:marRight w:val="0"/>
                      <w:marTop w:val="0"/>
                      <w:marBottom w:val="0"/>
                      <w:divBdr>
                        <w:top w:val="none" w:sz="0" w:space="0" w:color="auto"/>
                        <w:left w:val="none" w:sz="0" w:space="0" w:color="auto"/>
                        <w:bottom w:val="none" w:sz="0" w:space="0" w:color="auto"/>
                        <w:right w:val="none" w:sz="0" w:space="0" w:color="auto"/>
                      </w:divBdr>
                    </w:div>
                    <w:div w:id="1000616284">
                      <w:marLeft w:val="0"/>
                      <w:marRight w:val="0"/>
                      <w:marTop w:val="0"/>
                      <w:marBottom w:val="0"/>
                      <w:divBdr>
                        <w:top w:val="none" w:sz="0" w:space="0" w:color="auto"/>
                        <w:left w:val="none" w:sz="0" w:space="0" w:color="auto"/>
                        <w:bottom w:val="none" w:sz="0" w:space="0" w:color="auto"/>
                        <w:right w:val="none" w:sz="0" w:space="0" w:color="auto"/>
                      </w:divBdr>
                    </w:div>
                    <w:div w:id="1113401281">
                      <w:marLeft w:val="0"/>
                      <w:marRight w:val="0"/>
                      <w:marTop w:val="0"/>
                      <w:marBottom w:val="0"/>
                      <w:divBdr>
                        <w:top w:val="none" w:sz="0" w:space="0" w:color="auto"/>
                        <w:left w:val="none" w:sz="0" w:space="0" w:color="auto"/>
                        <w:bottom w:val="none" w:sz="0" w:space="0" w:color="auto"/>
                        <w:right w:val="none" w:sz="0" w:space="0" w:color="auto"/>
                      </w:divBdr>
                    </w:div>
                  </w:divsChild>
                </w:div>
                <w:div w:id="892931911">
                  <w:marLeft w:val="0"/>
                  <w:marRight w:val="0"/>
                  <w:marTop w:val="0"/>
                  <w:marBottom w:val="0"/>
                  <w:divBdr>
                    <w:top w:val="none" w:sz="0" w:space="0" w:color="auto"/>
                    <w:left w:val="none" w:sz="0" w:space="0" w:color="auto"/>
                    <w:bottom w:val="none" w:sz="0" w:space="0" w:color="auto"/>
                    <w:right w:val="none" w:sz="0" w:space="0" w:color="auto"/>
                  </w:divBdr>
                  <w:divsChild>
                    <w:div w:id="1042293243">
                      <w:marLeft w:val="0"/>
                      <w:marRight w:val="0"/>
                      <w:marTop w:val="0"/>
                      <w:marBottom w:val="0"/>
                      <w:divBdr>
                        <w:top w:val="none" w:sz="0" w:space="0" w:color="auto"/>
                        <w:left w:val="none" w:sz="0" w:space="0" w:color="auto"/>
                        <w:bottom w:val="none" w:sz="0" w:space="0" w:color="auto"/>
                        <w:right w:val="none" w:sz="0" w:space="0" w:color="auto"/>
                      </w:divBdr>
                    </w:div>
                  </w:divsChild>
                </w:div>
                <w:div w:id="961612281">
                  <w:marLeft w:val="0"/>
                  <w:marRight w:val="0"/>
                  <w:marTop w:val="0"/>
                  <w:marBottom w:val="0"/>
                  <w:divBdr>
                    <w:top w:val="none" w:sz="0" w:space="0" w:color="auto"/>
                    <w:left w:val="none" w:sz="0" w:space="0" w:color="auto"/>
                    <w:bottom w:val="none" w:sz="0" w:space="0" w:color="auto"/>
                    <w:right w:val="none" w:sz="0" w:space="0" w:color="auto"/>
                  </w:divBdr>
                  <w:divsChild>
                    <w:div w:id="271981781">
                      <w:marLeft w:val="0"/>
                      <w:marRight w:val="0"/>
                      <w:marTop w:val="0"/>
                      <w:marBottom w:val="0"/>
                      <w:divBdr>
                        <w:top w:val="none" w:sz="0" w:space="0" w:color="auto"/>
                        <w:left w:val="none" w:sz="0" w:space="0" w:color="auto"/>
                        <w:bottom w:val="none" w:sz="0" w:space="0" w:color="auto"/>
                        <w:right w:val="none" w:sz="0" w:space="0" w:color="auto"/>
                      </w:divBdr>
                    </w:div>
                  </w:divsChild>
                </w:div>
                <w:div w:id="1128234823">
                  <w:marLeft w:val="0"/>
                  <w:marRight w:val="0"/>
                  <w:marTop w:val="0"/>
                  <w:marBottom w:val="0"/>
                  <w:divBdr>
                    <w:top w:val="none" w:sz="0" w:space="0" w:color="auto"/>
                    <w:left w:val="none" w:sz="0" w:space="0" w:color="auto"/>
                    <w:bottom w:val="none" w:sz="0" w:space="0" w:color="auto"/>
                    <w:right w:val="none" w:sz="0" w:space="0" w:color="auto"/>
                  </w:divBdr>
                  <w:divsChild>
                    <w:div w:id="1706976922">
                      <w:marLeft w:val="0"/>
                      <w:marRight w:val="0"/>
                      <w:marTop w:val="0"/>
                      <w:marBottom w:val="0"/>
                      <w:divBdr>
                        <w:top w:val="none" w:sz="0" w:space="0" w:color="auto"/>
                        <w:left w:val="none" w:sz="0" w:space="0" w:color="auto"/>
                        <w:bottom w:val="none" w:sz="0" w:space="0" w:color="auto"/>
                        <w:right w:val="none" w:sz="0" w:space="0" w:color="auto"/>
                      </w:divBdr>
                    </w:div>
                  </w:divsChild>
                </w:div>
                <w:div w:id="1170559962">
                  <w:marLeft w:val="0"/>
                  <w:marRight w:val="0"/>
                  <w:marTop w:val="0"/>
                  <w:marBottom w:val="0"/>
                  <w:divBdr>
                    <w:top w:val="none" w:sz="0" w:space="0" w:color="auto"/>
                    <w:left w:val="none" w:sz="0" w:space="0" w:color="auto"/>
                    <w:bottom w:val="none" w:sz="0" w:space="0" w:color="auto"/>
                    <w:right w:val="none" w:sz="0" w:space="0" w:color="auto"/>
                  </w:divBdr>
                  <w:divsChild>
                    <w:div w:id="1532911204">
                      <w:marLeft w:val="0"/>
                      <w:marRight w:val="0"/>
                      <w:marTop w:val="0"/>
                      <w:marBottom w:val="0"/>
                      <w:divBdr>
                        <w:top w:val="none" w:sz="0" w:space="0" w:color="auto"/>
                        <w:left w:val="none" w:sz="0" w:space="0" w:color="auto"/>
                        <w:bottom w:val="none" w:sz="0" w:space="0" w:color="auto"/>
                        <w:right w:val="none" w:sz="0" w:space="0" w:color="auto"/>
                      </w:divBdr>
                    </w:div>
                  </w:divsChild>
                </w:div>
                <w:div w:id="1267080508">
                  <w:marLeft w:val="0"/>
                  <w:marRight w:val="0"/>
                  <w:marTop w:val="0"/>
                  <w:marBottom w:val="0"/>
                  <w:divBdr>
                    <w:top w:val="none" w:sz="0" w:space="0" w:color="auto"/>
                    <w:left w:val="none" w:sz="0" w:space="0" w:color="auto"/>
                    <w:bottom w:val="none" w:sz="0" w:space="0" w:color="auto"/>
                    <w:right w:val="none" w:sz="0" w:space="0" w:color="auto"/>
                  </w:divBdr>
                  <w:divsChild>
                    <w:div w:id="93790423">
                      <w:marLeft w:val="0"/>
                      <w:marRight w:val="0"/>
                      <w:marTop w:val="0"/>
                      <w:marBottom w:val="0"/>
                      <w:divBdr>
                        <w:top w:val="none" w:sz="0" w:space="0" w:color="auto"/>
                        <w:left w:val="none" w:sz="0" w:space="0" w:color="auto"/>
                        <w:bottom w:val="none" w:sz="0" w:space="0" w:color="auto"/>
                        <w:right w:val="none" w:sz="0" w:space="0" w:color="auto"/>
                      </w:divBdr>
                    </w:div>
                    <w:div w:id="511920639">
                      <w:marLeft w:val="0"/>
                      <w:marRight w:val="0"/>
                      <w:marTop w:val="0"/>
                      <w:marBottom w:val="0"/>
                      <w:divBdr>
                        <w:top w:val="none" w:sz="0" w:space="0" w:color="auto"/>
                        <w:left w:val="none" w:sz="0" w:space="0" w:color="auto"/>
                        <w:bottom w:val="none" w:sz="0" w:space="0" w:color="auto"/>
                        <w:right w:val="none" w:sz="0" w:space="0" w:color="auto"/>
                      </w:divBdr>
                    </w:div>
                    <w:div w:id="1972663542">
                      <w:marLeft w:val="0"/>
                      <w:marRight w:val="0"/>
                      <w:marTop w:val="0"/>
                      <w:marBottom w:val="0"/>
                      <w:divBdr>
                        <w:top w:val="none" w:sz="0" w:space="0" w:color="auto"/>
                        <w:left w:val="none" w:sz="0" w:space="0" w:color="auto"/>
                        <w:bottom w:val="none" w:sz="0" w:space="0" w:color="auto"/>
                        <w:right w:val="none" w:sz="0" w:space="0" w:color="auto"/>
                      </w:divBdr>
                    </w:div>
                  </w:divsChild>
                </w:div>
                <w:div w:id="1293948355">
                  <w:marLeft w:val="0"/>
                  <w:marRight w:val="0"/>
                  <w:marTop w:val="0"/>
                  <w:marBottom w:val="0"/>
                  <w:divBdr>
                    <w:top w:val="none" w:sz="0" w:space="0" w:color="auto"/>
                    <w:left w:val="none" w:sz="0" w:space="0" w:color="auto"/>
                    <w:bottom w:val="none" w:sz="0" w:space="0" w:color="auto"/>
                    <w:right w:val="none" w:sz="0" w:space="0" w:color="auto"/>
                  </w:divBdr>
                  <w:divsChild>
                    <w:div w:id="205920745">
                      <w:marLeft w:val="0"/>
                      <w:marRight w:val="0"/>
                      <w:marTop w:val="0"/>
                      <w:marBottom w:val="0"/>
                      <w:divBdr>
                        <w:top w:val="none" w:sz="0" w:space="0" w:color="auto"/>
                        <w:left w:val="none" w:sz="0" w:space="0" w:color="auto"/>
                        <w:bottom w:val="none" w:sz="0" w:space="0" w:color="auto"/>
                        <w:right w:val="none" w:sz="0" w:space="0" w:color="auto"/>
                      </w:divBdr>
                    </w:div>
                    <w:div w:id="256450733">
                      <w:marLeft w:val="0"/>
                      <w:marRight w:val="0"/>
                      <w:marTop w:val="0"/>
                      <w:marBottom w:val="0"/>
                      <w:divBdr>
                        <w:top w:val="none" w:sz="0" w:space="0" w:color="auto"/>
                        <w:left w:val="none" w:sz="0" w:space="0" w:color="auto"/>
                        <w:bottom w:val="none" w:sz="0" w:space="0" w:color="auto"/>
                        <w:right w:val="none" w:sz="0" w:space="0" w:color="auto"/>
                      </w:divBdr>
                    </w:div>
                    <w:div w:id="291253244">
                      <w:marLeft w:val="0"/>
                      <w:marRight w:val="0"/>
                      <w:marTop w:val="0"/>
                      <w:marBottom w:val="0"/>
                      <w:divBdr>
                        <w:top w:val="none" w:sz="0" w:space="0" w:color="auto"/>
                        <w:left w:val="none" w:sz="0" w:space="0" w:color="auto"/>
                        <w:bottom w:val="none" w:sz="0" w:space="0" w:color="auto"/>
                        <w:right w:val="none" w:sz="0" w:space="0" w:color="auto"/>
                      </w:divBdr>
                    </w:div>
                    <w:div w:id="402798898">
                      <w:marLeft w:val="0"/>
                      <w:marRight w:val="0"/>
                      <w:marTop w:val="0"/>
                      <w:marBottom w:val="0"/>
                      <w:divBdr>
                        <w:top w:val="none" w:sz="0" w:space="0" w:color="auto"/>
                        <w:left w:val="none" w:sz="0" w:space="0" w:color="auto"/>
                        <w:bottom w:val="none" w:sz="0" w:space="0" w:color="auto"/>
                        <w:right w:val="none" w:sz="0" w:space="0" w:color="auto"/>
                      </w:divBdr>
                    </w:div>
                    <w:div w:id="506286011">
                      <w:marLeft w:val="0"/>
                      <w:marRight w:val="0"/>
                      <w:marTop w:val="0"/>
                      <w:marBottom w:val="0"/>
                      <w:divBdr>
                        <w:top w:val="none" w:sz="0" w:space="0" w:color="auto"/>
                        <w:left w:val="none" w:sz="0" w:space="0" w:color="auto"/>
                        <w:bottom w:val="none" w:sz="0" w:space="0" w:color="auto"/>
                        <w:right w:val="none" w:sz="0" w:space="0" w:color="auto"/>
                      </w:divBdr>
                    </w:div>
                    <w:div w:id="1590189060">
                      <w:marLeft w:val="0"/>
                      <w:marRight w:val="0"/>
                      <w:marTop w:val="0"/>
                      <w:marBottom w:val="0"/>
                      <w:divBdr>
                        <w:top w:val="none" w:sz="0" w:space="0" w:color="auto"/>
                        <w:left w:val="none" w:sz="0" w:space="0" w:color="auto"/>
                        <w:bottom w:val="none" w:sz="0" w:space="0" w:color="auto"/>
                        <w:right w:val="none" w:sz="0" w:space="0" w:color="auto"/>
                      </w:divBdr>
                    </w:div>
                    <w:div w:id="1597403390">
                      <w:marLeft w:val="0"/>
                      <w:marRight w:val="0"/>
                      <w:marTop w:val="0"/>
                      <w:marBottom w:val="0"/>
                      <w:divBdr>
                        <w:top w:val="none" w:sz="0" w:space="0" w:color="auto"/>
                        <w:left w:val="none" w:sz="0" w:space="0" w:color="auto"/>
                        <w:bottom w:val="none" w:sz="0" w:space="0" w:color="auto"/>
                        <w:right w:val="none" w:sz="0" w:space="0" w:color="auto"/>
                      </w:divBdr>
                    </w:div>
                    <w:div w:id="1862356826">
                      <w:marLeft w:val="0"/>
                      <w:marRight w:val="0"/>
                      <w:marTop w:val="0"/>
                      <w:marBottom w:val="0"/>
                      <w:divBdr>
                        <w:top w:val="none" w:sz="0" w:space="0" w:color="auto"/>
                        <w:left w:val="none" w:sz="0" w:space="0" w:color="auto"/>
                        <w:bottom w:val="none" w:sz="0" w:space="0" w:color="auto"/>
                        <w:right w:val="none" w:sz="0" w:space="0" w:color="auto"/>
                      </w:divBdr>
                    </w:div>
                    <w:div w:id="2058124534">
                      <w:marLeft w:val="0"/>
                      <w:marRight w:val="0"/>
                      <w:marTop w:val="0"/>
                      <w:marBottom w:val="0"/>
                      <w:divBdr>
                        <w:top w:val="none" w:sz="0" w:space="0" w:color="auto"/>
                        <w:left w:val="none" w:sz="0" w:space="0" w:color="auto"/>
                        <w:bottom w:val="none" w:sz="0" w:space="0" w:color="auto"/>
                        <w:right w:val="none" w:sz="0" w:space="0" w:color="auto"/>
                      </w:divBdr>
                    </w:div>
                  </w:divsChild>
                </w:div>
                <w:div w:id="1403140941">
                  <w:marLeft w:val="0"/>
                  <w:marRight w:val="0"/>
                  <w:marTop w:val="0"/>
                  <w:marBottom w:val="0"/>
                  <w:divBdr>
                    <w:top w:val="none" w:sz="0" w:space="0" w:color="auto"/>
                    <w:left w:val="none" w:sz="0" w:space="0" w:color="auto"/>
                    <w:bottom w:val="none" w:sz="0" w:space="0" w:color="auto"/>
                    <w:right w:val="none" w:sz="0" w:space="0" w:color="auto"/>
                  </w:divBdr>
                  <w:divsChild>
                    <w:div w:id="380130952">
                      <w:marLeft w:val="0"/>
                      <w:marRight w:val="0"/>
                      <w:marTop w:val="0"/>
                      <w:marBottom w:val="0"/>
                      <w:divBdr>
                        <w:top w:val="none" w:sz="0" w:space="0" w:color="auto"/>
                        <w:left w:val="none" w:sz="0" w:space="0" w:color="auto"/>
                        <w:bottom w:val="none" w:sz="0" w:space="0" w:color="auto"/>
                        <w:right w:val="none" w:sz="0" w:space="0" w:color="auto"/>
                      </w:divBdr>
                    </w:div>
                  </w:divsChild>
                </w:div>
                <w:div w:id="1649167076">
                  <w:marLeft w:val="0"/>
                  <w:marRight w:val="0"/>
                  <w:marTop w:val="0"/>
                  <w:marBottom w:val="0"/>
                  <w:divBdr>
                    <w:top w:val="none" w:sz="0" w:space="0" w:color="auto"/>
                    <w:left w:val="none" w:sz="0" w:space="0" w:color="auto"/>
                    <w:bottom w:val="none" w:sz="0" w:space="0" w:color="auto"/>
                    <w:right w:val="none" w:sz="0" w:space="0" w:color="auto"/>
                  </w:divBdr>
                  <w:divsChild>
                    <w:div w:id="1286086230">
                      <w:marLeft w:val="0"/>
                      <w:marRight w:val="0"/>
                      <w:marTop w:val="0"/>
                      <w:marBottom w:val="0"/>
                      <w:divBdr>
                        <w:top w:val="none" w:sz="0" w:space="0" w:color="auto"/>
                        <w:left w:val="none" w:sz="0" w:space="0" w:color="auto"/>
                        <w:bottom w:val="none" w:sz="0" w:space="0" w:color="auto"/>
                        <w:right w:val="none" w:sz="0" w:space="0" w:color="auto"/>
                      </w:divBdr>
                    </w:div>
                  </w:divsChild>
                </w:div>
                <w:div w:id="1777094205">
                  <w:marLeft w:val="0"/>
                  <w:marRight w:val="0"/>
                  <w:marTop w:val="0"/>
                  <w:marBottom w:val="0"/>
                  <w:divBdr>
                    <w:top w:val="none" w:sz="0" w:space="0" w:color="auto"/>
                    <w:left w:val="none" w:sz="0" w:space="0" w:color="auto"/>
                    <w:bottom w:val="none" w:sz="0" w:space="0" w:color="auto"/>
                    <w:right w:val="none" w:sz="0" w:space="0" w:color="auto"/>
                  </w:divBdr>
                  <w:divsChild>
                    <w:div w:id="13701074">
                      <w:marLeft w:val="0"/>
                      <w:marRight w:val="0"/>
                      <w:marTop w:val="0"/>
                      <w:marBottom w:val="0"/>
                      <w:divBdr>
                        <w:top w:val="none" w:sz="0" w:space="0" w:color="auto"/>
                        <w:left w:val="none" w:sz="0" w:space="0" w:color="auto"/>
                        <w:bottom w:val="none" w:sz="0" w:space="0" w:color="auto"/>
                        <w:right w:val="none" w:sz="0" w:space="0" w:color="auto"/>
                      </w:divBdr>
                    </w:div>
                  </w:divsChild>
                </w:div>
                <w:div w:id="1800564078">
                  <w:marLeft w:val="0"/>
                  <w:marRight w:val="0"/>
                  <w:marTop w:val="0"/>
                  <w:marBottom w:val="0"/>
                  <w:divBdr>
                    <w:top w:val="none" w:sz="0" w:space="0" w:color="auto"/>
                    <w:left w:val="none" w:sz="0" w:space="0" w:color="auto"/>
                    <w:bottom w:val="none" w:sz="0" w:space="0" w:color="auto"/>
                    <w:right w:val="none" w:sz="0" w:space="0" w:color="auto"/>
                  </w:divBdr>
                  <w:divsChild>
                    <w:div w:id="1978602887">
                      <w:marLeft w:val="0"/>
                      <w:marRight w:val="0"/>
                      <w:marTop w:val="0"/>
                      <w:marBottom w:val="0"/>
                      <w:divBdr>
                        <w:top w:val="none" w:sz="0" w:space="0" w:color="auto"/>
                        <w:left w:val="none" w:sz="0" w:space="0" w:color="auto"/>
                        <w:bottom w:val="none" w:sz="0" w:space="0" w:color="auto"/>
                        <w:right w:val="none" w:sz="0" w:space="0" w:color="auto"/>
                      </w:divBdr>
                    </w:div>
                  </w:divsChild>
                </w:div>
                <w:div w:id="2112044190">
                  <w:marLeft w:val="0"/>
                  <w:marRight w:val="0"/>
                  <w:marTop w:val="0"/>
                  <w:marBottom w:val="0"/>
                  <w:divBdr>
                    <w:top w:val="none" w:sz="0" w:space="0" w:color="auto"/>
                    <w:left w:val="none" w:sz="0" w:space="0" w:color="auto"/>
                    <w:bottom w:val="none" w:sz="0" w:space="0" w:color="auto"/>
                    <w:right w:val="none" w:sz="0" w:space="0" w:color="auto"/>
                  </w:divBdr>
                  <w:divsChild>
                    <w:div w:id="5638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92731">
      <w:bodyDiv w:val="1"/>
      <w:marLeft w:val="0"/>
      <w:marRight w:val="0"/>
      <w:marTop w:val="0"/>
      <w:marBottom w:val="0"/>
      <w:divBdr>
        <w:top w:val="none" w:sz="0" w:space="0" w:color="auto"/>
        <w:left w:val="none" w:sz="0" w:space="0" w:color="auto"/>
        <w:bottom w:val="none" w:sz="0" w:space="0" w:color="auto"/>
        <w:right w:val="none" w:sz="0" w:space="0" w:color="auto"/>
      </w:divBdr>
    </w:div>
    <w:div w:id="1118329159">
      <w:bodyDiv w:val="1"/>
      <w:marLeft w:val="0"/>
      <w:marRight w:val="0"/>
      <w:marTop w:val="0"/>
      <w:marBottom w:val="0"/>
      <w:divBdr>
        <w:top w:val="none" w:sz="0" w:space="0" w:color="auto"/>
        <w:left w:val="none" w:sz="0" w:space="0" w:color="auto"/>
        <w:bottom w:val="none" w:sz="0" w:space="0" w:color="auto"/>
        <w:right w:val="none" w:sz="0" w:space="0" w:color="auto"/>
      </w:divBdr>
      <w:divsChild>
        <w:div w:id="1445225511">
          <w:marLeft w:val="0"/>
          <w:marRight w:val="0"/>
          <w:marTop w:val="0"/>
          <w:marBottom w:val="0"/>
          <w:divBdr>
            <w:top w:val="none" w:sz="0" w:space="0" w:color="auto"/>
            <w:left w:val="none" w:sz="0" w:space="0" w:color="auto"/>
            <w:bottom w:val="none" w:sz="0" w:space="0" w:color="auto"/>
            <w:right w:val="none" w:sz="0" w:space="0" w:color="auto"/>
          </w:divBdr>
        </w:div>
      </w:divsChild>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 w:id="2012682817">
      <w:bodyDiv w:val="1"/>
      <w:marLeft w:val="0"/>
      <w:marRight w:val="0"/>
      <w:marTop w:val="0"/>
      <w:marBottom w:val="0"/>
      <w:divBdr>
        <w:top w:val="none" w:sz="0" w:space="0" w:color="auto"/>
        <w:left w:val="none" w:sz="0" w:space="0" w:color="auto"/>
        <w:bottom w:val="none" w:sz="0" w:space="0" w:color="auto"/>
        <w:right w:val="none" w:sz="0" w:space="0" w:color="auto"/>
      </w:divBdr>
      <w:divsChild>
        <w:div w:id="416295648">
          <w:marLeft w:val="0"/>
          <w:marRight w:val="0"/>
          <w:marTop w:val="0"/>
          <w:marBottom w:val="0"/>
          <w:divBdr>
            <w:top w:val="none" w:sz="0" w:space="0" w:color="auto"/>
            <w:left w:val="none" w:sz="0" w:space="0" w:color="auto"/>
            <w:bottom w:val="none" w:sz="0" w:space="0" w:color="auto"/>
            <w:right w:val="none" w:sz="0" w:space="0" w:color="auto"/>
          </w:divBdr>
          <w:divsChild>
            <w:div w:id="4938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7704">
      <w:bodyDiv w:val="1"/>
      <w:marLeft w:val="0"/>
      <w:marRight w:val="0"/>
      <w:marTop w:val="0"/>
      <w:marBottom w:val="0"/>
      <w:divBdr>
        <w:top w:val="none" w:sz="0" w:space="0" w:color="auto"/>
        <w:left w:val="none" w:sz="0" w:space="0" w:color="auto"/>
        <w:bottom w:val="none" w:sz="0" w:space="0" w:color="auto"/>
        <w:right w:val="none" w:sz="0" w:space="0" w:color="auto"/>
      </w:divBdr>
      <w:divsChild>
        <w:div w:id="371423220">
          <w:marLeft w:val="0"/>
          <w:marRight w:val="0"/>
          <w:marTop w:val="0"/>
          <w:marBottom w:val="0"/>
          <w:divBdr>
            <w:top w:val="none" w:sz="0" w:space="0" w:color="auto"/>
            <w:left w:val="none" w:sz="0" w:space="0" w:color="auto"/>
            <w:bottom w:val="none" w:sz="0" w:space="0" w:color="auto"/>
            <w:right w:val="none" w:sz="0" w:space="0" w:color="auto"/>
          </w:divBdr>
          <w:divsChild>
            <w:div w:id="884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5224">
      <w:bodyDiv w:val="1"/>
      <w:marLeft w:val="0"/>
      <w:marRight w:val="0"/>
      <w:marTop w:val="0"/>
      <w:marBottom w:val="0"/>
      <w:divBdr>
        <w:top w:val="none" w:sz="0" w:space="0" w:color="auto"/>
        <w:left w:val="none" w:sz="0" w:space="0" w:color="auto"/>
        <w:bottom w:val="none" w:sz="0" w:space="0" w:color="auto"/>
        <w:right w:val="none" w:sz="0" w:space="0" w:color="auto"/>
      </w:divBdr>
      <w:divsChild>
        <w:div w:id="205842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e9832d5f31fc431e"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Tim Adams</DisplayName>
        <AccountId>51</AccountId>
        <AccountType/>
      </UserInfo>
    </SharedWithUsers>
    <TaxCatchAll xmlns="43fe20c9-47f5-4762-b566-06b518e2184b" xsi:nil="true"/>
    <lcf76f155ced4ddcb4097134ff3c332f xmlns="75a6dfe5-524c-454b-8117-eee360a45a7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983AB641F5C4D94D586DC03FE90AA" ma:contentTypeVersion="15" ma:contentTypeDescription="Create a new document." ma:contentTypeScope="" ma:versionID="8005d863592694afe6ebb30373c6c319">
  <xsd:schema xmlns:xsd="http://www.w3.org/2001/XMLSchema" xmlns:xs="http://www.w3.org/2001/XMLSchema" xmlns:p="http://schemas.microsoft.com/office/2006/metadata/properties" xmlns:ns2="75a6dfe5-524c-454b-8117-eee360a45a73" xmlns:ns3="43fe20c9-47f5-4762-b566-06b518e2184b" targetNamespace="http://schemas.microsoft.com/office/2006/metadata/properties" ma:root="true" ma:fieldsID="170763ef525878d542567312bf3ba263" ns2:_="" ns3:_="">
    <xsd:import namespace="75a6dfe5-524c-454b-8117-eee360a45a73"/>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dfe5-524c-454b-8117-eee360a45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a3a153-b64f-4912-a04e-b6ae2ce1dc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ec047b7-e343-41e0-8fb7-60c1b5175b99}" ma:internalName="TaxCatchAll" ma:showField="CatchAllData" ma:web="43fe20c9-47f5-4762-b566-06b518e218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D9EC3-2A17-4370-954F-A734BC3F4883}">
  <ds:schemaRefs>
    <ds:schemaRef ds:uri="http://schemas.microsoft.com/office/2006/metadata/properties"/>
    <ds:schemaRef ds:uri="http://schemas.microsoft.com/office/infopath/2007/PartnerControls"/>
    <ds:schemaRef ds:uri="43fe20c9-47f5-4762-b566-06b518e2184b"/>
    <ds:schemaRef ds:uri="75a6dfe5-524c-454b-8117-eee360a45a73"/>
  </ds:schemaRefs>
</ds:datastoreItem>
</file>

<file path=customXml/itemProps2.xml><?xml version="1.0" encoding="utf-8"?>
<ds:datastoreItem xmlns:ds="http://schemas.openxmlformats.org/officeDocument/2006/customXml" ds:itemID="{37165E67-A448-48E1-AA46-7C96AD959E99}">
  <ds:schemaRefs>
    <ds:schemaRef ds:uri="http://schemas.openxmlformats.org/officeDocument/2006/bibliography"/>
  </ds:schemaRefs>
</ds:datastoreItem>
</file>

<file path=customXml/itemProps3.xml><?xml version="1.0" encoding="utf-8"?>
<ds:datastoreItem xmlns:ds="http://schemas.openxmlformats.org/officeDocument/2006/customXml" ds:itemID="{81140C19-2B87-4BC7-8574-60DC70BE0073}">
  <ds:schemaRefs>
    <ds:schemaRef ds:uri="http://schemas.microsoft.com/sharepoint/v3/contenttype/forms"/>
  </ds:schemaRefs>
</ds:datastoreItem>
</file>

<file path=customXml/itemProps4.xml><?xml version="1.0" encoding="utf-8"?>
<ds:datastoreItem xmlns:ds="http://schemas.openxmlformats.org/officeDocument/2006/customXml" ds:itemID="{82702030-885D-4C3D-A862-4A462238B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6dfe5-524c-454b-8117-eee360a45a73"/>
    <ds:schemaRef ds:uri="43fe20c9-47f5-4762-b566-06b518e2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7898</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Dessouroux</dc:creator>
  <cp:keywords/>
  <dc:description/>
  <cp:lastModifiedBy>Maéva Oltra</cp:lastModifiedBy>
  <cp:revision>16</cp:revision>
  <cp:lastPrinted>2021-05-10T15:39:00Z</cp:lastPrinted>
  <dcterms:created xsi:type="dcterms:W3CDTF">2022-05-27T11:16:00Z</dcterms:created>
  <dcterms:modified xsi:type="dcterms:W3CDTF">2022-06-16T14:41:00Z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0x0101001D1983AB641F5C4D94D586DC03FE90AA</vt:lpwstr>
  </property>
  <property fmtid="{D5CDD505-2E9C-101B-9397-08002B2CF9AE}" pid="3" name="Order">
    <vt:r8>2858900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4540</vt:lpwstr>
  </property>
  <property fmtid="{D5CDD505-2E9C-101B-9397-08002B2CF9AE}" pid="9" name="AuthorIds_UIVersion_1024">
    <vt:lpwstr>46</vt:lpwstr>
  </property>
</Properties>
</file>